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6A" w:rsidRPr="00D3227F" w:rsidRDefault="00D3227F" w:rsidP="00D3227F">
      <w:pPr>
        <w:pStyle w:val="Cabealho"/>
        <w:tabs>
          <w:tab w:val="clear" w:pos="4252"/>
          <w:tab w:val="clear" w:pos="8504"/>
          <w:tab w:val="left" w:pos="2527"/>
        </w:tabs>
        <w:spacing w:after="0" w:line="240" w:lineRule="auto"/>
        <w:jc w:val="center"/>
        <w:rPr>
          <w:b/>
          <w:bCs/>
        </w:rPr>
      </w:pPr>
      <w:r w:rsidRPr="00D3227F">
        <w:rPr>
          <w:b/>
          <w:bCs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80010</wp:posOffset>
            </wp:positionV>
            <wp:extent cx="1190451" cy="544830"/>
            <wp:effectExtent l="0" t="0" r="0" b="0"/>
            <wp:wrapNone/>
            <wp:docPr id="2" name="Imagem 2" descr="logo_ufl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l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02" cy="54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27F">
        <w:rPr>
          <w:b/>
          <w:bCs/>
        </w:rPr>
        <w:t>PRÓ- REITORIA DE GRADUAÇÃO</w:t>
      </w:r>
    </w:p>
    <w:p w:rsidR="00F97E6A" w:rsidRPr="00B0070D" w:rsidRDefault="00F97E6A" w:rsidP="00F97E6A">
      <w:pPr>
        <w:spacing w:after="0" w:line="240" w:lineRule="auto"/>
        <w:jc w:val="center"/>
        <w:rPr>
          <w:b/>
          <w:bCs/>
        </w:rPr>
      </w:pPr>
      <w:r w:rsidRPr="00B0070D">
        <w:rPr>
          <w:b/>
          <w:bCs/>
        </w:rPr>
        <w:t xml:space="preserve">Diretoria de Regulação e Políticas de Ensino </w:t>
      </w:r>
    </w:p>
    <w:p w:rsidR="00A8336D" w:rsidRDefault="00B0070D" w:rsidP="00F97E6A">
      <w:pPr>
        <w:spacing w:after="0" w:line="240" w:lineRule="auto"/>
        <w:jc w:val="center"/>
        <w:rPr>
          <w:b/>
          <w:bCs/>
        </w:rPr>
      </w:pPr>
      <w:r w:rsidRPr="00B0070D">
        <w:rPr>
          <w:b/>
          <w:bCs/>
        </w:rPr>
        <w:t>Email</w:t>
      </w:r>
      <w:r w:rsidR="00A8336D" w:rsidRPr="00B0070D">
        <w:rPr>
          <w:b/>
          <w:bCs/>
        </w:rPr>
        <w:t xml:space="preserve">: </w:t>
      </w:r>
      <w:hyperlink r:id="rId6" w:history="1">
        <w:r w:rsidR="00D3227F" w:rsidRPr="008E70B2">
          <w:rPr>
            <w:rStyle w:val="Hyperlink"/>
            <w:b/>
            <w:bCs/>
          </w:rPr>
          <w:t>drpe.prograd@ufla.br</w:t>
        </w:r>
      </w:hyperlink>
    </w:p>
    <w:p w:rsidR="00EF03DA" w:rsidRPr="00B0070D" w:rsidRDefault="00EF03DA" w:rsidP="00F97E6A">
      <w:pPr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2689"/>
        <w:gridCol w:w="5357"/>
        <w:gridCol w:w="851"/>
        <w:gridCol w:w="1298"/>
      </w:tblGrid>
      <w:tr w:rsidR="000F0CFF" w:rsidTr="000F0CFF">
        <w:tc>
          <w:tcPr>
            <w:tcW w:w="10195" w:type="dxa"/>
            <w:gridSpan w:val="4"/>
          </w:tcPr>
          <w:p w:rsidR="000F0CFF" w:rsidRPr="0020603F" w:rsidRDefault="000F0CFF" w:rsidP="00A8336D">
            <w:pPr>
              <w:jc w:val="center"/>
              <w:rPr>
                <w:b/>
                <w:bCs/>
              </w:rPr>
            </w:pPr>
            <w:r w:rsidRPr="0020603F">
              <w:rPr>
                <w:b/>
                <w:bCs/>
              </w:rPr>
              <w:t>FORMULÁRIO 2</w:t>
            </w:r>
          </w:p>
          <w:p w:rsidR="000F0CFF" w:rsidRPr="00166820" w:rsidRDefault="000F0CFF" w:rsidP="00A8336D">
            <w:pPr>
              <w:jc w:val="center"/>
              <w:rPr>
                <w:b/>
                <w:bCs/>
              </w:rPr>
            </w:pPr>
            <w:r w:rsidRPr="00166820">
              <w:rPr>
                <w:b/>
                <w:bCs/>
              </w:rPr>
              <w:t>PLANO DE TRABALHO DETALHADO – PROFESSOR – SOLICITAÇÃO</w:t>
            </w:r>
            <w:r w:rsidR="00304390" w:rsidRPr="00166820">
              <w:rPr>
                <w:b/>
                <w:bCs/>
              </w:rPr>
              <w:t xml:space="preserve"> DE DOCÊNCIA VOLUNTÁRIA</w:t>
            </w:r>
            <w:r w:rsidRPr="00166820">
              <w:rPr>
                <w:b/>
                <w:bCs/>
              </w:rPr>
              <w:t xml:space="preserve"> ORDINÁRIA</w:t>
            </w:r>
          </w:p>
          <w:p w:rsidR="00304390" w:rsidRDefault="00304390" w:rsidP="00AA3052">
            <w:pPr>
              <w:jc w:val="center"/>
            </w:pPr>
            <w:r>
              <w:t>(</w:t>
            </w:r>
            <w:r w:rsidR="00C20343">
              <w:t xml:space="preserve">BASE LEGAL - </w:t>
            </w:r>
            <w:r w:rsidR="00C97522" w:rsidRPr="006878F8">
              <w:rPr>
                <w:rFonts w:eastAsia="Times New Roman" w:cs="Calibri"/>
                <w:sz w:val="20"/>
                <w:szCs w:val="20"/>
              </w:rPr>
              <w:t xml:space="preserve">RESOLUÇÃO NORMATIVA CEPE Nº 079, DE </w:t>
            </w:r>
            <w:proofErr w:type="gramStart"/>
            <w:r w:rsidR="00C97522" w:rsidRPr="006878F8">
              <w:rPr>
                <w:rFonts w:eastAsia="Times New Roman" w:cs="Calibri"/>
                <w:sz w:val="20"/>
                <w:szCs w:val="20"/>
              </w:rPr>
              <w:t>2</w:t>
            </w:r>
            <w:proofErr w:type="gramEnd"/>
            <w:r w:rsidR="00C97522" w:rsidRPr="006878F8">
              <w:rPr>
                <w:rFonts w:eastAsia="Times New Roman" w:cs="Calibri"/>
                <w:sz w:val="20"/>
                <w:szCs w:val="20"/>
              </w:rPr>
              <w:t xml:space="preserve"> DE ABRIL DE 20</w:t>
            </w:r>
            <w:r w:rsidR="00AA3052" w:rsidRPr="006878F8">
              <w:rPr>
                <w:rFonts w:eastAsia="Times New Roman" w:cs="Calibri"/>
                <w:sz w:val="20"/>
                <w:szCs w:val="20"/>
              </w:rPr>
              <w:t>24</w:t>
            </w:r>
            <w:r>
              <w:t>)</w:t>
            </w:r>
          </w:p>
        </w:tc>
      </w:tr>
      <w:tr w:rsidR="00C86EC8" w:rsidTr="00C86EC8">
        <w:tc>
          <w:tcPr>
            <w:tcW w:w="10195" w:type="dxa"/>
            <w:gridSpan w:val="4"/>
          </w:tcPr>
          <w:p w:rsidR="00C86EC8" w:rsidRPr="00C20343" w:rsidRDefault="00C86EC8" w:rsidP="00A8336D">
            <w:pPr>
              <w:jc w:val="center"/>
              <w:rPr>
                <w:b/>
                <w:bCs/>
                <w:sz w:val="20"/>
                <w:szCs w:val="20"/>
              </w:rPr>
            </w:pPr>
            <w:r w:rsidRPr="00C20343">
              <w:rPr>
                <w:b/>
                <w:bCs/>
                <w:sz w:val="20"/>
                <w:szCs w:val="20"/>
              </w:rPr>
              <w:t>ORIENTAÇÕES: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Deve ser feito um plano de trabalho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 xml:space="preserve">por </w:t>
            </w:r>
            <w:r w:rsidR="0094281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componente curricular</w:t>
            </w:r>
            <w:r w:rsidR="0063789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 xml:space="preserve"> (CC)</w:t>
            </w:r>
            <w:r w:rsidR="002C3DDA"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 xml:space="preserve">, ou seja, um arquivo por </w:t>
            </w:r>
            <w:r w:rsidR="00AA305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componente curricular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;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Para definir se o docente se enquadra na possibilidade de solicitar ordinariamente um docente voluntário, consultar os artigos 5º </w:t>
            </w:r>
            <w:r w:rsidR="00AA3052">
              <w:rPr>
                <w:rFonts w:ascii="Calibri" w:eastAsia="Times New Roman" w:hAnsi="Calibri" w:cs="Calibri"/>
                <w:sz w:val="20"/>
                <w:szCs w:val="20"/>
              </w:rPr>
              <w:t>ao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A305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>º da referida Resolução.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Indepen</w:t>
            </w:r>
            <w:r w:rsidR="0063789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dente do motivo da solicitação</w:t>
            </w:r>
            <w:proofErr w:type="gramStart"/>
            <w:r w:rsidR="0063789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DEVE-SE</w:t>
            </w:r>
            <w:proofErr w:type="gramEnd"/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anexar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declaração do chefe de departamento</w:t>
            </w:r>
            <w:r w:rsidR="0063789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para comprovação do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s </w:t>
            </w:r>
            <w:r w:rsidR="0063789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CC ministrado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s (</w:t>
            </w:r>
            <w:r w:rsidR="00AA3052" w:rsidRPr="00AA3052">
              <w:rPr>
                <w:rFonts w:eastAsia="Times New Roman" w:cs="Calibri"/>
                <w:b/>
                <w:color w:val="FF0000"/>
                <w:sz w:val="20"/>
                <w:szCs w:val="20"/>
              </w:rPr>
              <w:t>artigo 3º, parágrafo 2º, inciso I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);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>As informações devem ser preenchidas digitadas</w:t>
            </w:r>
            <w:r w:rsidR="00C239B1" w:rsidRPr="00C20343">
              <w:rPr>
                <w:rFonts w:ascii="Calibri" w:eastAsia="Times New Roman" w:hAnsi="Calibri" w:cs="Calibri"/>
                <w:sz w:val="20"/>
                <w:szCs w:val="20"/>
              </w:rPr>
              <w:t>;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Para solicitar docente voluntário com base em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carga horária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, </w:t>
            </w:r>
            <w:r w:rsidR="00AA3052" w:rsidRPr="00AA30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Poderá solicitar vaga de Docência Voluntária com base em carga horária, o docente que apresentar no semestre letivo da solicitação, carga horária semanal superior a 16 horas/aula em CC de Graduação e ou CC da Pós-Graduação </w:t>
            </w:r>
            <w:proofErr w:type="spellStart"/>
            <w:r w:rsidR="00AA3052" w:rsidRPr="00AA30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Stricto</w:t>
            </w:r>
            <w:proofErr w:type="spellEnd"/>
            <w:r w:rsidR="00AA3052" w:rsidRPr="00AA30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A3052" w:rsidRPr="00AA30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sensu</w:t>
            </w:r>
            <w:proofErr w:type="spellEnd"/>
            <w:r w:rsidR="00AA3052" w:rsidRPr="00AA30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, sendo destas, pelo menos </w:t>
            </w:r>
            <w:r w:rsidR="00AA3052" w:rsidRPr="00AA305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08 horas/aula</w:t>
            </w:r>
            <w:r w:rsidR="00AA3052" w:rsidRPr="00AA30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referentes ao CC de Graduação.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Com relação às Atividades de Orientação, a carga horária considerada é calculada na forma </w:t>
            </w:r>
            <w:r w:rsidR="00D86392"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do 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art.</w:t>
            </w:r>
            <w:r w:rsidR="00AA305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5º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: </w:t>
            </w:r>
          </w:p>
          <w:p w:rsidR="00C86EC8" w:rsidRPr="00C20343" w:rsidRDefault="00C86EC8" w:rsidP="00AA3052">
            <w:pPr>
              <w:widowControl w:val="0"/>
              <w:suppressAutoHyphens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:rsidR="00C86EC8" w:rsidRPr="00C20343" w:rsidRDefault="00C86EC8" w:rsidP="002C3DDA">
            <w:pPr>
              <w:widowControl w:val="0"/>
              <w:numPr>
                <w:ilvl w:val="1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Importante: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as atividades de orientação 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somente serão contabilizadas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para os professores que solicitarem docente voluntário com base em 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carga horária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2C3DDA"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Caso não seja por este motivo, não há necessidade de inserir esta informação.</w:t>
            </w:r>
          </w:p>
          <w:p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</w:pP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 xml:space="preserve">Caso seja solicitado docente voluntário pós-doutorando, o professor responsável pela </w:t>
            </w:r>
            <w:r w:rsidR="001E3C6F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 xml:space="preserve">componente </w:t>
            </w:r>
            <w:proofErr w:type="spellStart"/>
            <w:r w:rsidR="001E3C6F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>curricular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>também</w:t>
            </w:r>
            <w:proofErr w:type="spellEnd"/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 xml:space="preserve"> deverá anexar declaração de anuência com a Docência Voluntária do orientador do </w:t>
            </w:r>
            <w:r w:rsidR="002C3DDA"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>pós-doutorando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>.</w:t>
            </w:r>
          </w:p>
          <w:p w:rsidR="00C86EC8" w:rsidRPr="000F79C7" w:rsidRDefault="00C86EC8" w:rsidP="00A8336D">
            <w:pPr>
              <w:jc w:val="center"/>
              <w:rPr>
                <w:sz w:val="20"/>
                <w:szCs w:val="20"/>
              </w:rPr>
            </w:pPr>
          </w:p>
        </w:tc>
      </w:tr>
      <w:tr w:rsidR="005F0FDE" w:rsidTr="005F0FDE">
        <w:tc>
          <w:tcPr>
            <w:tcW w:w="10195" w:type="dxa"/>
            <w:gridSpan w:val="4"/>
          </w:tcPr>
          <w:p w:rsidR="005F0FDE" w:rsidRPr="00A22B95" w:rsidRDefault="005F0FDE" w:rsidP="00A8336D">
            <w:pPr>
              <w:jc w:val="center"/>
              <w:rPr>
                <w:rFonts w:ascii="Calibri" w:hAnsi="Calibri" w:cs="Calibri"/>
              </w:rPr>
            </w:pPr>
            <w:r w:rsidRPr="00A22B95">
              <w:rPr>
                <w:rFonts w:ascii="Calibri" w:eastAsia="Times New Roman" w:hAnsi="Calibri" w:cs="Calibri"/>
                <w:b/>
              </w:rPr>
              <w:t>PLANO DE TRABALHO ORDINÁRIO</w:t>
            </w:r>
          </w:p>
        </w:tc>
      </w:tr>
      <w:tr w:rsidR="00DE3BC9" w:rsidTr="0018280B">
        <w:tc>
          <w:tcPr>
            <w:tcW w:w="2689" w:type="dxa"/>
          </w:tcPr>
          <w:p w:rsidR="00DE3BC9" w:rsidRPr="005A1135" w:rsidRDefault="00DE3BC9" w:rsidP="006D757D">
            <w:pPr>
              <w:jc w:val="center"/>
              <w:rPr>
                <w:b/>
                <w:bCs/>
              </w:rPr>
            </w:pPr>
            <w:r w:rsidRPr="005A1135">
              <w:rPr>
                <w:b/>
                <w:bCs/>
              </w:rPr>
              <w:t xml:space="preserve">Nome </w:t>
            </w:r>
            <w:proofErr w:type="gramStart"/>
            <w:r w:rsidRPr="005A1135">
              <w:rPr>
                <w:b/>
                <w:bCs/>
              </w:rPr>
              <w:t>do(</w:t>
            </w:r>
            <w:proofErr w:type="gramEnd"/>
            <w:r w:rsidRPr="005A1135">
              <w:rPr>
                <w:b/>
                <w:bCs/>
              </w:rPr>
              <w:t>a) Docente</w:t>
            </w:r>
            <w:r w:rsidR="006D757D">
              <w:rPr>
                <w:b/>
                <w:bCs/>
              </w:rPr>
              <w:t xml:space="preserve"> responsável pelo Componente Curricular</w:t>
            </w:r>
          </w:p>
        </w:tc>
        <w:tc>
          <w:tcPr>
            <w:tcW w:w="5357" w:type="dxa"/>
          </w:tcPr>
          <w:p w:rsidR="00DE3BC9" w:rsidRDefault="00DE3BC9" w:rsidP="00A8336D">
            <w:pPr>
              <w:jc w:val="center"/>
            </w:pPr>
          </w:p>
        </w:tc>
        <w:tc>
          <w:tcPr>
            <w:tcW w:w="851" w:type="dxa"/>
          </w:tcPr>
          <w:p w:rsidR="00DE3BC9" w:rsidRPr="005A1135" w:rsidRDefault="00DE3BC9" w:rsidP="00A8336D">
            <w:pPr>
              <w:jc w:val="center"/>
              <w:rPr>
                <w:b/>
                <w:bCs/>
              </w:rPr>
            </w:pPr>
            <w:r w:rsidRPr="005A1135">
              <w:rPr>
                <w:b/>
                <w:bCs/>
              </w:rPr>
              <w:t>Depto</w:t>
            </w:r>
          </w:p>
          <w:p w:rsidR="00DE3BC9" w:rsidRDefault="00DE3BC9" w:rsidP="00A8336D">
            <w:pPr>
              <w:jc w:val="center"/>
            </w:pPr>
          </w:p>
        </w:tc>
        <w:tc>
          <w:tcPr>
            <w:tcW w:w="1298" w:type="dxa"/>
          </w:tcPr>
          <w:p w:rsidR="00DE3BC9" w:rsidRDefault="00DE3BC9" w:rsidP="00A8336D">
            <w:pPr>
              <w:jc w:val="center"/>
            </w:pPr>
          </w:p>
        </w:tc>
      </w:tr>
    </w:tbl>
    <w:p w:rsidR="004B4A34" w:rsidRDefault="004B4A34" w:rsidP="00A8336D">
      <w:pPr>
        <w:jc w:val="center"/>
        <w:rPr>
          <w:rFonts w:eastAsia="Times New Roman" w:cstheme="minorHAnsi"/>
          <w:b/>
          <w:bCs/>
        </w:rPr>
      </w:pPr>
    </w:p>
    <w:p w:rsidR="001F1F90" w:rsidRPr="00C14AC6" w:rsidRDefault="001F1F90" w:rsidP="00A8336D">
      <w:pPr>
        <w:jc w:val="center"/>
        <w:rPr>
          <w:rFonts w:cstheme="minorHAnsi"/>
        </w:rPr>
      </w:pPr>
      <w:r w:rsidRPr="00C14AC6">
        <w:rPr>
          <w:rFonts w:eastAsia="Times New Roman" w:cstheme="minorHAnsi"/>
          <w:b/>
          <w:bCs/>
        </w:rPr>
        <w:t xml:space="preserve">Declaro enquadramento, de acordo com a </w:t>
      </w:r>
      <w:r w:rsidR="00D36DD2" w:rsidRPr="00D36DD2">
        <w:rPr>
          <w:rFonts w:eastAsia="Times New Roman" w:cs="Calibri"/>
          <w:b/>
          <w:sz w:val="20"/>
          <w:szCs w:val="20"/>
        </w:rPr>
        <w:t>RESOLUÇÃO NORMATIVA CEPE Nº 079/2024</w:t>
      </w:r>
      <w:r w:rsidR="00D36DD2">
        <w:rPr>
          <w:rFonts w:eastAsia="Times New Roman" w:cstheme="minorHAnsi"/>
          <w:b/>
          <w:bCs/>
        </w:rPr>
        <w:t>:</w:t>
      </w:r>
    </w:p>
    <w:tbl>
      <w:tblPr>
        <w:tblStyle w:val="Tabelacomgrade"/>
        <w:tblW w:w="0" w:type="auto"/>
        <w:tblLook w:val="04A0"/>
      </w:tblPr>
      <w:tblGrid>
        <w:gridCol w:w="9747"/>
        <w:gridCol w:w="448"/>
      </w:tblGrid>
      <w:tr w:rsidR="001F1F90" w:rsidRPr="00C14AC6" w:rsidTr="00151145">
        <w:tc>
          <w:tcPr>
            <w:tcW w:w="9747" w:type="dxa"/>
          </w:tcPr>
          <w:p w:rsidR="001F1F90" w:rsidRPr="0007360E" w:rsidRDefault="00B04D3A" w:rsidP="002C3DDA">
            <w:pPr>
              <w:rPr>
                <w:rFonts w:cstheme="minorHAnsi"/>
                <w:sz w:val="20"/>
                <w:szCs w:val="20"/>
              </w:rPr>
            </w:pPr>
            <w:r w:rsidRPr="0007360E">
              <w:rPr>
                <w:sz w:val="20"/>
                <w:szCs w:val="20"/>
              </w:rPr>
              <w:t xml:space="preserve">Art. 5º Poderá solicitar vaga de Docência Voluntária com base em carga horária, o docente que apresentar no semestre letivo da solicitação, carga horária semanal superior a 16 horas/aula em CC de Graduação e ou CC da Pós-Graduação </w:t>
            </w:r>
            <w:proofErr w:type="spellStart"/>
            <w:r w:rsidRPr="0007360E">
              <w:rPr>
                <w:sz w:val="20"/>
                <w:szCs w:val="20"/>
              </w:rPr>
              <w:t>Stricto</w:t>
            </w:r>
            <w:proofErr w:type="spellEnd"/>
            <w:r w:rsidRPr="0007360E">
              <w:rPr>
                <w:sz w:val="20"/>
                <w:szCs w:val="20"/>
              </w:rPr>
              <w:t xml:space="preserve"> </w:t>
            </w:r>
            <w:proofErr w:type="spellStart"/>
            <w:r w:rsidRPr="0007360E">
              <w:rPr>
                <w:sz w:val="20"/>
                <w:szCs w:val="20"/>
              </w:rPr>
              <w:t>sensu</w:t>
            </w:r>
            <w:proofErr w:type="spellEnd"/>
            <w:r w:rsidRPr="0007360E">
              <w:rPr>
                <w:sz w:val="20"/>
                <w:szCs w:val="20"/>
              </w:rPr>
              <w:t>, sendo destas, pelo menos 08 horas/aula referentes ao CC de Graduação.</w:t>
            </w:r>
            <w:r w:rsidRPr="000736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F1F90" w:rsidRPr="0007360E">
              <w:rPr>
                <w:rFonts w:eastAsia="Times New Roman" w:cstheme="minorHAnsi"/>
                <w:sz w:val="20"/>
                <w:szCs w:val="20"/>
              </w:rPr>
              <w:t>(</w:t>
            </w:r>
            <w:r w:rsidR="001F1F90" w:rsidRPr="0007360E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 xml:space="preserve">anexar declaração do Chefe de Departamento </w:t>
            </w:r>
            <w:r w:rsidR="002C3DDA" w:rsidRPr="0007360E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>que ateste esta informação)</w:t>
            </w:r>
          </w:p>
        </w:tc>
        <w:tc>
          <w:tcPr>
            <w:tcW w:w="448" w:type="dxa"/>
          </w:tcPr>
          <w:p w:rsidR="001F1F90" w:rsidRPr="00C14AC6" w:rsidRDefault="001F1F90" w:rsidP="00A8336D">
            <w:pPr>
              <w:jc w:val="center"/>
              <w:rPr>
                <w:rFonts w:cstheme="minorHAnsi"/>
              </w:rPr>
            </w:pPr>
          </w:p>
        </w:tc>
      </w:tr>
      <w:tr w:rsidR="001F1F90" w:rsidRPr="00C14AC6" w:rsidTr="00151145">
        <w:tc>
          <w:tcPr>
            <w:tcW w:w="9747" w:type="dxa"/>
          </w:tcPr>
          <w:p w:rsidR="001F1F90" w:rsidRPr="0007360E" w:rsidRDefault="00D36DD2" w:rsidP="000D5EBE">
            <w:pPr>
              <w:rPr>
                <w:rFonts w:cstheme="minorHAnsi"/>
                <w:sz w:val="20"/>
                <w:szCs w:val="20"/>
              </w:rPr>
            </w:pPr>
            <w:r w:rsidRPr="0007360E">
              <w:rPr>
                <w:sz w:val="20"/>
                <w:szCs w:val="20"/>
              </w:rPr>
              <w:t>Art. 6º Poderá solicitar vaga de Docência Voluntária com base em Cargo de Direção (CD), o servidor docente que ocupar CD no semestre letivo da solicitação e apresentar carga horária semanal em CC de Graduação e ou Pós-Graduação superior a 04 horas/aula</w:t>
            </w:r>
            <w:r w:rsidRPr="000736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D33C3" w:rsidRPr="0007360E">
              <w:rPr>
                <w:rFonts w:eastAsia="Times New Roman" w:cstheme="minorHAnsi"/>
                <w:sz w:val="20"/>
                <w:szCs w:val="20"/>
              </w:rPr>
              <w:t>(</w:t>
            </w:r>
            <w:r w:rsidR="00ED33C3" w:rsidRPr="0007360E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>anexar cópia da Portaria Reitoria</w:t>
            </w:r>
            <w:ins w:id="0" w:author="Acer" w:date="2021-10-26T11:13:00Z">
              <w:r w:rsidR="002C3DDA" w:rsidRPr="0007360E">
                <w:rPr>
                  <w:rFonts w:eastAsia="Times New Roman" w:cstheme="minorHAnsi"/>
                  <w:color w:val="FF0000"/>
                  <w:sz w:val="20"/>
                  <w:szCs w:val="20"/>
                  <w:u w:val="single"/>
                </w:rPr>
                <w:t>)</w:t>
              </w:r>
            </w:ins>
          </w:p>
        </w:tc>
        <w:tc>
          <w:tcPr>
            <w:tcW w:w="448" w:type="dxa"/>
          </w:tcPr>
          <w:p w:rsidR="001F1F90" w:rsidRPr="00C14AC6" w:rsidRDefault="001F1F90" w:rsidP="00A8336D">
            <w:pPr>
              <w:jc w:val="center"/>
              <w:rPr>
                <w:rFonts w:cstheme="minorHAnsi"/>
              </w:rPr>
            </w:pPr>
          </w:p>
        </w:tc>
      </w:tr>
      <w:tr w:rsidR="001F1F90" w:rsidRPr="00C14AC6" w:rsidTr="00151145">
        <w:tc>
          <w:tcPr>
            <w:tcW w:w="9747" w:type="dxa"/>
          </w:tcPr>
          <w:p w:rsidR="001F1F90" w:rsidRPr="0007360E" w:rsidRDefault="00C50532" w:rsidP="000D5EBE">
            <w:pPr>
              <w:rPr>
                <w:rFonts w:cstheme="minorHAnsi"/>
                <w:sz w:val="20"/>
                <w:szCs w:val="20"/>
              </w:rPr>
            </w:pPr>
            <w:r w:rsidRPr="0007360E">
              <w:rPr>
                <w:sz w:val="20"/>
                <w:szCs w:val="20"/>
              </w:rPr>
              <w:t>Art. 7º Poderá solicitar vaga de Docência Voluntária com base em Função de Coordenação de Curso (FCC) ou Função Gratificada (FG) ocupada no semestre letivo da solicitação, o docente que apresentar carga horária semanal em CC de Graduação e ou de Pós-Graduação superior a 06 horas/aula.</w:t>
            </w:r>
            <w:r w:rsidRPr="000736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D5EBE" w:rsidRPr="0007360E">
              <w:rPr>
                <w:rFonts w:eastAsia="Times New Roman" w:cstheme="minorHAnsi"/>
                <w:sz w:val="20"/>
                <w:szCs w:val="20"/>
              </w:rPr>
              <w:t>(</w:t>
            </w:r>
            <w:r w:rsidR="000D5EBE" w:rsidRPr="0007360E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>anexar cópia da Portaria Reitoria</w:t>
            </w:r>
            <w:r w:rsidR="000D5EBE" w:rsidRPr="0007360E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448" w:type="dxa"/>
          </w:tcPr>
          <w:p w:rsidR="001F1F90" w:rsidRPr="00C14AC6" w:rsidRDefault="001F1F90" w:rsidP="00A8336D">
            <w:pPr>
              <w:jc w:val="center"/>
              <w:rPr>
                <w:rFonts w:cstheme="minorHAnsi"/>
              </w:rPr>
            </w:pPr>
          </w:p>
        </w:tc>
      </w:tr>
    </w:tbl>
    <w:p w:rsidR="001F1F90" w:rsidRDefault="001F1F90" w:rsidP="00C20343">
      <w:pPr>
        <w:spacing w:after="0"/>
        <w:jc w:val="center"/>
      </w:pPr>
    </w:p>
    <w:p w:rsidR="00CE62E7" w:rsidRPr="00C14AC6" w:rsidRDefault="00CE62E7" w:rsidP="00C14AC6">
      <w:pPr>
        <w:spacing w:line="240" w:lineRule="auto"/>
        <w:ind w:hanging="2"/>
        <w:jc w:val="both"/>
        <w:rPr>
          <w:rFonts w:eastAsia="Times New Roman" w:cstheme="minorHAnsi"/>
          <w:color w:val="FF0000"/>
        </w:rPr>
      </w:pPr>
      <w:r w:rsidRPr="00C14AC6">
        <w:rPr>
          <w:rFonts w:eastAsia="Times New Roman" w:cstheme="minorHAnsi"/>
          <w:b/>
        </w:rPr>
        <w:t xml:space="preserve">PREENCHIMENTO OBRIGATÓRIO </w:t>
      </w:r>
      <w:r w:rsidRPr="00C14AC6">
        <w:rPr>
          <w:rFonts w:eastAsia="Times New Roman" w:cstheme="minorHAnsi"/>
          <w:i/>
          <w:color w:val="FF0000"/>
        </w:rPr>
        <w:t>(sobre o professor responsável)</w:t>
      </w:r>
    </w:p>
    <w:p w:rsidR="00CE62E7" w:rsidRPr="003954E8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</w:rPr>
      </w:pPr>
      <w:r w:rsidRPr="00C14AC6">
        <w:rPr>
          <w:rFonts w:eastAsia="Times New Roman" w:cstheme="minorHAnsi"/>
        </w:rPr>
        <w:t xml:space="preserve">Carga horária prevista da Graduação </w:t>
      </w:r>
      <w:r w:rsidRPr="00C14AC6">
        <w:rPr>
          <w:rFonts w:eastAsia="Times New Roman" w:cstheme="minorHAnsi"/>
          <w:color w:val="FF0000"/>
        </w:rPr>
        <w:t>(</w:t>
      </w:r>
      <w:r w:rsidRPr="00C14AC6">
        <w:rPr>
          <w:rFonts w:eastAsia="Times New Roman" w:cstheme="minorHAnsi"/>
          <w:i/>
          <w:color w:val="FF0000"/>
        </w:rPr>
        <w:t xml:space="preserve">especificar </w:t>
      </w:r>
      <w:r w:rsidR="00A9340C">
        <w:rPr>
          <w:rFonts w:eastAsia="Times New Roman" w:cstheme="minorHAnsi"/>
          <w:i/>
          <w:color w:val="FF0000"/>
          <w:u w:val="single"/>
        </w:rPr>
        <w:t>todo</w:t>
      </w:r>
      <w:r w:rsidRPr="00C14AC6">
        <w:rPr>
          <w:rFonts w:eastAsia="Times New Roman" w:cstheme="minorHAnsi"/>
          <w:i/>
          <w:color w:val="FF0000"/>
          <w:u w:val="single"/>
        </w:rPr>
        <w:t>s</w:t>
      </w:r>
      <w:r w:rsidR="00A9340C">
        <w:rPr>
          <w:rFonts w:eastAsia="Times New Roman" w:cstheme="minorHAnsi"/>
          <w:i/>
          <w:color w:val="FF0000"/>
        </w:rPr>
        <w:t xml:space="preserve"> os</w:t>
      </w:r>
      <w:r w:rsidRPr="00C14AC6">
        <w:rPr>
          <w:rFonts w:eastAsia="Times New Roman" w:cstheme="minorHAnsi"/>
          <w:i/>
          <w:color w:val="FF0000"/>
        </w:rPr>
        <w:t xml:space="preserve"> </w:t>
      </w:r>
      <w:r w:rsidR="00A9340C">
        <w:rPr>
          <w:rFonts w:eastAsia="Times New Roman" w:cstheme="minorHAnsi"/>
          <w:i/>
          <w:color w:val="FF0000"/>
        </w:rPr>
        <w:t>componentes curriculares</w:t>
      </w:r>
      <w:r w:rsidR="00D86392">
        <w:rPr>
          <w:rFonts w:eastAsia="Times New Roman" w:cstheme="minorHAnsi"/>
          <w:i/>
          <w:color w:val="FF0000"/>
        </w:rPr>
        <w:t xml:space="preserve"> sob responsabilidade do docente, INCLUSI</w:t>
      </w:r>
      <w:r w:rsidR="00CC000E">
        <w:rPr>
          <w:rFonts w:eastAsia="Times New Roman" w:cstheme="minorHAnsi"/>
          <w:i/>
          <w:color w:val="FF0000"/>
        </w:rPr>
        <w:t>VE</w:t>
      </w:r>
      <w:r w:rsidR="007F77F2">
        <w:rPr>
          <w:rFonts w:eastAsia="Times New Roman" w:cstheme="minorHAnsi"/>
          <w:i/>
          <w:color w:val="FF0000"/>
        </w:rPr>
        <w:t xml:space="preserve"> aquele </w:t>
      </w:r>
      <w:r w:rsidR="00C544BE">
        <w:rPr>
          <w:rFonts w:eastAsia="Times New Roman" w:cstheme="minorHAnsi"/>
          <w:i/>
          <w:color w:val="FF0000"/>
        </w:rPr>
        <w:t>q</w:t>
      </w:r>
      <w:r w:rsidRPr="00C14AC6">
        <w:rPr>
          <w:rFonts w:eastAsia="Times New Roman" w:cstheme="minorHAnsi"/>
          <w:i/>
          <w:color w:val="FF0000"/>
        </w:rPr>
        <w:t>ue ser</w:t>
      </w:r>
      <w:r w:rsidR="00C544BE">
        <w:rPr>
          <w:rFonts w:eastAsia="Times New Roman" w:cstheme="minorHAnsi"/>
          <w:i/>
          <w:color w:val="FF0000"/>
        </w:rPr>
        <w:t>á</w:t>
      </w:r>
      <w:r w:rsidRPr="00C14AC6">
        <w:rPr>
          <w:rFonts w:eastAsia="Times New Roman" w:cstheme="minorHAnsi"/>
          <w:i/>
          <w:color w:val="FF0000"/>
        </w:rPr>
        <w:t xml:space="preserve"> </w:t>
      </w:r>
      <w:proofErr w:type="spellStart"/>
      <w:r w:rsidRPr="00C14AC6">
        <w:rPr>
          <w:rFonts w:eastAsia="Times New Roman" w:cstheme="minorHAnsi"/>
          <w:i/>
          <w:color w:val="FF0000"/>
        </w:rPr>
        <w:t>lecionadapelo</w:t>
      </w:r>
      <w:proofErr w:type="spellEnd"/>
      <w:r w:rsidRPr="00C14AC6">
        <w:rPr>
          <w:rFonts w:eastAsia="Times New Roman" w:cstheme="minorHAnsi"/>
          <w:i/>
          <w:color w:val="FF0000"/>
        </w:rPr>
        <w:t xml:space="preserve"> docente </w:t>
      </w:r>
      <w:r w:rsidR="00D86392">
        <w:rPr>
          <w:rFonts w:eastAsia="Times New Roman" w:cstheme="minorHAnsi"/>
          <w:i/>
          <w:color w:val="FF0000"/>
        </w:rPr>
        <w:t>voluntário</w:t>
      </w:r>
      <w:r w:rsidRPr="00C14AC6">
        <w:rPr>
          <w:rFonts w:eastAsia="Times New Roman" w:cstheme="minorHAnsi"/>
          <w:i/>
          <w:color w:val="FF0000"/>
        </w:rPr>
        <w:t xml:space="preserve"> n</w:t>
      </w:r>
      <w:r w:rsidR="00C20343">
        <w:rPr>
          <w:rFonts w:eastAsia="Times New Roman" w:cstheme="minorHAnsi"/>
          <w:i/>
          <w:color w:val="FF0000"/>
        </w:rPr>
        <w:t xml:space="preserve">o </w:t>
      </w:r>
      <w:r w:rsidR="00882444">
        <w:rPr>
          <w:rFonts w:eastAsia="Times New Roman" w:cstheme="minorHAnsi"/>
          <w:i/>
          <w:color w:val="FF0000"/>
        </w:rPr>
        <w:t>semestre</w:t>
      </w:r>
      <w:proofErr w:type="gramStart"/>
      <w:r w:rsidR="00882444">
        <w:rPr>
          <w:rFonts w:eastAsia="Times New Roman" w:cstheme="minorHAnsi"/>
          <w:i/>
          <w:color w:val="FF0000"/>
        </w:rPr>
        <w:t xml:space="preserve"> </w:t>
      </w:r>
      <w:r w:rsidR="00C20343">
        <w:rPr>
          <w:rFonts w:eastAsia="Times New Roman" w:cstheme="minorHAnsi"/>
          <w:i/>
          <w:color w:val="FF0000"/>
        </w:rPr>
        <w:t xml:space="preserve"> </w:t>
      </w:r>
      <w:proofErr w:type="gramEnd"/>
      <w:r w:rsidR="00C20343">
        <w:rPr>
          <w:rFonts w:eastAsia="Times New Roman" w:cstheme="minorHAnsi"/>
          <w:i/>
          <w:color w:val="FF0000"/>
        </w:rPr>
        <w:t>letivo da solicitação</w:t>
      </w:r>
      <w:r w:rsidR="00CC000E">
        <w:rPr>
          <w:rFonts w:eastAsia="Times New Roman" w:cstheme="minorHAnsi"/>
          <w:i/>
          <w:color w:val="FF0000"/>
        </w:rPr>
        <w:t>)</w:t>
      </w:r>
    </w:p>
    <w:tbl>
      <w:tblPr>
        <w:tblStyle w:val="Tabelacomgrade"/>
        <w:tblW w:w="0" w:type="auto"/>
        <w:tblLook w:val="04A0"/>
      </w:tblPr>
      <w:tblGrid>
        <w:gridCol w:w="1533"/>
        <w:gridCol w:w="3560"/>
        <w:gridCol w:w="1269"/>
        <w:gridCol w:w="1390"/>
        <w:gridCol w:w="1393"/>
        <w:gridCol w:w="1276"/>
      </w:tblGrid>
      <w:tr w:rsidR="00A95829" w:rsidTr="0018280B">
        <w:tc>
          <w:tcPr>
            <w:tcW w:w="1242" w:type="dxa"/>
            <w:vMerge w:val="restart"/>
          </w:tcPr>
          <w:p w:rsidR="0018280B" w:rsidRDefault="00A95829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CÓD.</w:t>
            </w:r>
          </w:p>
          <w:p w:rsidR="00A95829" w:rsidRDefault="00A95829" w:rsidP="00A95829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COMPONENTE</w:t>
            </w:r>
          </w:p>
          <w:p w:rsidR="003954E8" w:rsidRDefault="00A95829" w:rsidP="00A95829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CURRICULAR</w:t>
            </w:r>
          </w:p>
        </w:tc>
        <w:tc>
          <w:tcPr>
            <w:tcW w:w="3686" w:type="dxa"/>
            <w:vMerge w:val="restart"/>
          </w:tcPr>
          <w:p w:rsidR="00A95829" w:rsidRDefault="00A95829" w:rsidP="00A95829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NOME COMPONENTE</w:t>
            </w:r>
          </w:p>
          <w:p w:rsidR="003954E8" w:rsidRDefault="00A95829" w:rsidP="00A95829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CURRICULAR</w:t>
            </w:r>
          </w:p>
        </w:tc>
        <w:tc>
          <w:tcPr>
            <w:tcW w:w="1279" w:type="dxa"/>
            <w:vMerge w:val="restart"/>
          </w:tcPr>
          <w:p w:rsidR="0018280B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TOTAL</w:t>
            </w:r>
          </w:p>
          <w:p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CRÉDITOS</w:t>
            </w:r>
          </w:p>
        </w:tc>
        <w:tc>
          <w:tcPr>
            <w:tcW w:w="4138" w:type="dxa"/>
            <w:gridSpan w:val="3"/>
          </w:tcPr>
          <w:p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CARGA HORÁRIA</w:t>
            </w:r>
            <w:r w:rsidR="00D86392">
              <w:rPr>
                <w:rFonts w:eastAsia="Times New Roman" w:cstheme="minorHAnsi"/>
              </w:rPr>
              <w:t xml:space="preserve"> SEMANAL</w:t>
            </w:r>
          </w:p>
        </w:tc>
      </w:tr>
      <w:tr w:rsidR="00A95829" w:rsidTr="0018280B">
        <w:tc>
          <w:tcPr>
            <w:tcW w:w="1242" w:type="dxa"/>
            <w:vMerge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  <w:vMerge/>
          </w:tcPr>
          <w:p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  <w:vMerge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TEÓRICA</w:t>
            </w:r>
          </w:p>
        </w:tc>
        <w:tc>
          <w:tcPr>
            <w:tcW w:w="1418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PRÁTICA</w:t>
            </w:r>
          </w:p>
        </w:tc>
        <w:tc>
          <w:tcPr>
            <w:tcW w:w="1306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TOTAL</w:t>
            </w:r>
          </w:p>
        </w:tc>
      </w:tr>
      <w:tr w:rsidR="00A95829" w:rsidTr="0018280B">
        <w:tc>
          <w:tcPr>
            <w:tcW w:w="1242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</w:tcPr>
          <w:p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A95829" w:rsidTr="0018280B">
        <w:tc>
          <w:tcPr>
            <w:tcW w:w="1242" w:type="dxa"/>
          </w:tcPr>
          <w:p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</w:tcPr>
          <w:p w:rsidR="00CB752C" w:rsidRDefault="00CB752C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</w:tcPr>
          <w:p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A95829" w:rsidTr="0018280B">
        <w:tc>
          <w:tcPr>
            <w:tcW w:w="1242" w:type="dxa"/>
          </w:tcPr>
          <w:p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</w:tcPr>
          <w:p w:rsidR="00D86392" w:rsidRDefault="00D86392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</w:tcPr>
          <w:p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</w:tbl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  <w:gridCol w:w="1302"/>
      </w:tblGrid>
      <w:tr w:rsidR="00CB752C" w:rsidRPr="00C14AC6" w:rsidTr="00C20343">
        <w:tc>
          <w:tcPr>
            <w:tcW w:w="9039" w:type="dxa"/>
            <w:shd w:val="clear" w:color="auto" w:fill="F2F2F2"/>
          </w:tcPr>
          <w:p w:rsidR="00CB752C" w:rsidRPr="00C14AC6" w:rsidRDefault="00CB752C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TOTAL </w:t>
            </w:r>
            <w:r w:rsidR="00135ED4">
              <w:rPr>
                <w:rFonts w:eastAsia="Times New Roman" w:cstheme="minorHAnsi"/>
                <w:b/>
              </w:rPr>
              <w:t xml:space="preserve">CH </w:t>
            </w:r>
            <w:r w:rsidRPr="00C14AC6">
              <w:rPr>
                <w:rFonts w:eastAsia="Times New Roman" w:cstheme="minorHAnsi"/>
                <w:b/>
              </w:rPr>
              <w:t>Graduação:</w:t>
            </w:r>
          </w:p>
        </w:tc>
        <w:tc>
          <w:tcPr>
            <w:tcW w:w="1302" w:type="dxa"/>
          </w:tcPr>
          <w:p w:rsidR="00CB752C" w:rsidRPr="00C14AC6" w:rsidRDefault="00CB752C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</w:tbl>
    <w:p w:rsidR="00C20343" w:rsidRPr="00882444" w:rsidRDefault="00C20343" w:rsidP="00C20343">
      <w:pPr>
        <w:widowControl w:val="0"/>
        <w:tabs>
          <w:tab w:val="left" w:pos="28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color w:val="FF0000"/>
        </w:rPr>
      </w:pPr>
      <w:r w:rsidRPr="00C35122">
        <w:rPr>
          <w:color w:val="FF0000"/>
        </w:rPr>
        <w:t xml:space="preserve">Observação: se duas ou mais turmas </w:t>
      </w:r>
      <w:r w:rsidR="00A249D9">
        <w:rPr>
          <w:color w:val="FF0000"/>
        </w:rPr>
        <w:t>de um mesmo</w:t>
      </w:r>
      <w:r>
        <w:rPr>
          <w:color w:val="FF0000"/>
        </w:rPr>
        <w:t xml:space="preserve"> </w:t>
      </w:r>
      <w:r w:rsidR="00A249D9">
        <w:rPr>
          <w:color w:val="FF0000"/>
        </w:rPr>
        <w:t>componente curricular que</w:t>
      </w:r>
      <w:r>
        <w:rPr>
          <w:color w:val="FF0000"/>
        </w:rPr>
        <w:t xml:space="preserve"> </w:t>
      </w:r>
      <w:r w:rsidRPr="00C35122">
        <w:rPr>
          <w:color w:val="FF0000"/>
        </w:rPr>
        <w:t xml:space="preserve">coincidem dia e horário, as cargas </w:t>
      </w:r>
      <w:r w:rsidRPr="00882444">
        <w:rPr>
          <w:color w:val="FF0000"/>
        </w:rPr>
        <w:lastRenderedPageBreak/>
        <w:t>horárias não devem ser somadas, para não haver superestimação de carga horária do docente.</w:t>
      </w:r>
    </w:p>
    <w:p w:rsidR="00CE62E7" w:rsidRPr="00882444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</w:rPr>
      </w:pPr>
      <w:r w:rsidRPr="00882444">
        <w:rPr>
          <w:rFonts w:eastAsia="Times New Roman" w:cstheme="minorHAnsi"/>
        </w:rPr>
        <w:t xml:space="preserve">Carga horária prevista da Pós-Graduação </w:t>
      </w:r>
      <w:r w:rsidRPr="00882444">
        <w:rPr>
          <w:rFonts w:eastAsia="Times New Roman" w:cstheme="minorHAnsi"/>
          <w:color w:val="FF0000"/>
        </w:rPr>
        <w:t>(</w:t>
      </w:r>
      <w:r w:rsidRPr="00882444">
        <w:rPr>
          <w:rFonts w:eastAsia="Times New Roman" w:cstheme="minorHAnsi"/>
          <w:i/>
          <w:color w:val="FF0000"/>
        </w:rPr>
        <w:t xml:space="preserve">especificar </w:t>
      </w:r>
      <w:r w:rsidR="0050669A" w:rsidRPr="00882444">
        <w:rPr>
          <w:rFonts w:eastAsia="Times New Roman" w:cstheme="minorHAnsi"/>
          <w:i/>
          <w:color w:val="FF0000"/>
          <w:u w:val="single"/>
        </w:rPr>
        <w:t>todo</w:t>
      </w:r>
      <w:r w:rsidRPr="00882444">
        <w:rPr>
          <w:rFonts w:eastAsia="Times New Roman" w:cstheme="minorHAnsi"/>
          <w:i/>
          <w:color w:val="FF0000"/>
          <w:u w:val="single"/>
        </w:rPr>
        <w:t>s</w:t>
      </w:r>
      <w:r w:rsidR="0050669A" w:rsidRPr="00882444">
        <w:rPr>
          <w:rFonts w:eastAsia="Times New Roman" w:cstheme="minorHAnsi"/>
          <w:i/>
          <w:color w:val="FF0000"/>
        </w:rPr>
        <w:t xml:space="preserve"> os</w:t>
      </w:r>
      <w:r w:rsidRPr="00882444">
        <w:rPr>
          <w:rFonts w:eastAsia="Times New Roman" w:cstheme="minorHAnsi"/>
          <w:i/>
          <w:color w:val="FF0000"/>
        </w:rPr>
        <w:t xml:space="preserve"> </w:t>
      </w:r>
      <w:r w:rsidR="0050669A" w:rsidRPr="00882444">
        <w:rPr>
          <w:rFonts w:eastAsia="Times New Roman" w:cstheme="minorHAnsi"/>
          <w:i/>
          <w:color w:val="FF0000"/>
        </w:rPr>
        <w:t>CC</w:t>
      </w:r>
      <w:r w:rsidRPr="00882444">
        <w:rPr>
          <w:rFonts w:eastAsia="Times New Roman" w:cstheme="minorHAnsi"/>
          <w:i/>
          <w:color w:val="FF0000"/>
        </w:rPr>
        <w:t xml:space="preserve"> </w:t>
      </w:r>
      <w:r w:rsidR="00D86392" w:rsidRPr="00882444">
        <w:rPr>
          <w:rFonts w:eastAsia="Times New Roman" w:cstheme="minorHAnsi"/>
          <w:i/>
          <w:color w:val="FF0000"/>
        </w:rPr>
        <w:t>sob responsabilidade do docente, INCLUSIVE aquela que será lecionadapelo docente voluntário no período letivo da solicitação</w:t>
      </w:r>
      <w:r w:rsidRPr="00882444">
        <w:rPr>
          <w:rFonts w:eastAsia="Times New Roman" w:cstheme="minorHAnsi"/>
          <w:i/>
          <w:color w:val="FF0000"/>
        </w:rPr>
        <w:t>)</w:t>
      </w:r>
    </w:p>
    <w:tbl>
      <w:tblPr>
        <w:tblStyle w:val="Tabelacomgrade"/>
        <w:tblW w:w="0" w:type="auto"/>
        <w:tblLook w:val="04A0"/>
      </w:tblPr>
      <w:tblGrid>
        <w:gridCol w:w="1553"/>
        <w:gridCol w:w="3682"/>
        <w:gridCol w:w="1136"/>
        <w:gridCol w:w="1387"/>
        <w:gridCol w:w="1390"/>
        <w:gridCol w:w="1273"/>
      </w:tblGrid>
      <w:tr w:rsidR="00C20343" w:rsidRPr="00882444" w:rsidTr="0018280B">
        <w:tc>
          <w:tcPr>
            <w:tcW w:w="1242" w:type="dxa"/>
            <w:vMerge w:val="restart"/>
          </w:tcPr>
          <w:p w:rsidR="0018280B" w:rsidRPr="00882444" w:rsidRDefault="0050669A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882444">
              <w:rPr>
                <w:rFonts w:eastAsia="Times New Roman" w:cstheme="minorHAnsi"/>
                <w:b/>
              </w:rPr>
              <w:t>CÓD.</w:t>
            </w:r>
          </w:p>
          <w:p w:rsidR="00C20343" w:rsidRPr="00882444" w:rsidRDefault="0050669A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882444">
              <w:rPr>
                <w:rFonts w:eastAsia="Times New Roman" w:cstheme="minorHAnsi"/>
                <w:b/>
              </w:rPr>
              <w:t>COMPONENTE CURRICULAR</w:t>
            </w:r>
          </w:p>
        </w:tc>
        <w:tc>
          <w:tcPr>
            <w:tcW w:w="3828" w:type="dxa"/>
            <w:vMerge w:val="restart"/>
          </w:tcPr>
          <w:p w:rsidR="00C20343" w:rsidRPr="00882444" w:rsidRDefault="0050669A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882444">
              <w:rPr>
                <w:rFonts w:eastAsia="Times New Roman" w:cstheme="minorHAnsi"/>
                <w:b/>
              </w:rPr>
              <w:t>NOME COMPONENTE CURRICULAR</w:t>
            </w:r>
          </w:p>
        </w:tc>
        <w:tc>
          <w:tcPr>
            <w:tcW w:w="1137" w:type="dxa"/>
            <w:vMerge w:val="restart"/>
          </w:tcPr>
          <w:p w:rsidR="0018280B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882444">
              <w:rPr>
                <w:rFonts w:eastAsia="Times New Roman" w:cstheme="minorHAnsi"/>
                <w:b/>
              </w:rPr>
              <w:t xml:space="preserve">TOTAL </w:t>
            </w:r>
          </w:p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882444">
              <w:rPr>
                <w:rFonts w:eastAsia="Times New Roman" w:cstheme="minorHAnsi"/>
                <w:b/>
              </w:rPr>
              <w:t>CRÉDITOS</w:t>
            </w:r>
          </w:p>
        </w:tc>
        <w:tc>
          <w:tcPr>
            <w:tcW w:w="4138" w:type="dxa"/>
            <w:gridSpan w:val="3"/>
          </w:tcPr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882444">
              <w:rPr>
                <w:rFonts w:eastAsia="Times New Roman" w:cstheme="minorHAnsi"/>
                <w:b/>
              </w:rPr>
              <w:t>CARGA HORÁRIA SEMANAL</w:t>
            </w:r>
          </w:p>
        </w:tc>
      </w:tr>
      <w:tr w:rsidR="00C20343" w:rsidTr="0018280B">
        <w:tc>
          <w:tcPr>
            <w:tcW w:w="1242" w:type="dxa"/>
            <w:vMerge/>
          </w:tcPr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  <w:vMerge/>
          </w:tcPr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  <w:vMerge/>
          </w:tcPr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 w:rsidRPr="00882444">
              <w:rPr>
                <w:rFonts w:eastAsia="Times New Roman" w:cstheme="minorHAnsi"/>
              </w:rPr>
              <w:t>CH TEÓRICA</w:t>
            </w:r>
          </w:p>
        </w:tc>
        <w:tc>
          <w:tcPr>
            <w:tcW w:w="1418" w:type="dxa"/>
          </w:tcPr>
          <w:p w:rsidR="00C20343" w:rsidRPr="00882444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 w:rsidRPr="00882444">
              <w:rPr>
                <w:rFonts w:eastAsia="Times New Roman" w:cstheme="minorHAnsi"/>
              </w:rPr>
              <w:t>CH PRÁTICA</w:t>
            </w:r>
          </w:p>
        </w:tc>
        <w:tc>
          <w:tcPr>
            <w:tcW w:w="1306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 w:rsidRPr="00882444">
              <w:rPr>
                <w:rFonts w:eastAsia="Times New Roman" w:cstheme="minorHAnsi"/>
              </w:rPr>
              <w:t>CH TOTAL</w:t>
            </w:r>
          </w:p>
        </w:tc>
      </w:tr>
      <w:tr w:rsidR="00C20343" w:rsidTr="0018280B">
        <w:tc>
          <w:tcPr>
            <w:tcW w:w="1242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C20343" w:rsidTr="0018280B">
        <w:tc>
          <w:tcPr>
            <w:tcW w:w="1242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C20343" w:rsidTr="0018280B">
        <w:tc>
          <w:tcPr>
            <w:tcW w:w="1242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</w:tbl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  <w:gridCol w:w="1302"/>
      </w:tblGrid>
      <w:tr w:rsidR="00C20343" w:rsidRPr="00C14AC6" w:rsidTr="00C20343">
        <w:tc>
          <w:tcPr>
            <w:tcW w:w="9039" w:type="dxa"/>
            <w:shd w:val="clear" w:color="auto" w:fill="F2F2F2"/>
          </w:tcPr>
          <w:p w:rsidR="00C20343" w:rsidRPr="00C14AC6" w:rsidRDefault="00C20343" w:rsidP="00D80E6E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TOTAL da </w:t>
            </w:r>
            <w:r>
              <w:rPr>
                <w:rFonts w:eastAsia="Times New Roman" w:cstheme="minorHAnsi"/>
                <w:b/>
              </w:rPr>
              <w:t>Pós-</w:t>
            </w:r>
            <w:r w:rsidRPr="00C14AC6">
              <w:rPr>
                <w:rFonts w:eastAsia="Times New Roman" w:cstheme="minorHAnsi"/>
                <w:b/>
              </w:rPr>
              <w:t>Graduação:</w:t>
            </w:r>
          </w:p>
        </w:tc>
        <w:tc>
          <w:tcPr>
            <w:tcW w:w="1302" w:type="dxa"/>
          </w:tcPr>
          <w:p w:rsidR="00C20343" w:rsidRPr="00C14AC6" w:rsidRDefault="00C20343" w:rsidP="00D80E6E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</w:tbl>
    <w:p w:rsidR="00CE62E7" w:rsidRPr="00C14AC6" w:rsidRDefault="00CE62E7" w:rsidP="00C14AC6">
      <w:pPr>
        <w:spacing w:line="240" w:lineRule="auto"/>
        <w:ind w:hanging="2"/>
        <w:jc w:val="both"/>
        <w:rPr>
          <w:rFonts w:eastAsia="Times New Roman" w:cstheme="minorHAnsi"/>
        </w:rPr>
      </w:pPr>
    </w:p>
    <w:p w:rsidR="00CE62E7" w:rsidRPr="005261D3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  <w:color w:val="FF0000"/>
        </w:rPr>
      </w:pPr>
      <w:r w:rsidRPr="00C14AC6">
        <w:rPr>
          <w:rFonts w:eastAsia="Times New Roman" w:cstheme="minorHAnsi"/>
        </w:rPr>
        <w:t xml:space="preserve">Atividades de orientação </w:t>
      </w:r>
      <w:r w:rsidRPr="005261D3">
        <w:rPr>
          <w:rFonts w:eastAsia="Times New Roman" w:cstheme="minorHAnsi"/>
          <w:color w:val="FF0000"/>
        </w:rPr>
        <w:t>(</w:t>
      </w:r>
      <w:r w:rsidRPr="005261D3">
        <w:rPr>
          <w:rFonts w:eastAsia="Times New Roman" w:cstheme="minorHAnsi"/>
          <w:i/>
          <w:color w:val="FF0000"/>
        </w:rPr>
        <w:t>somente para docentes que se enquadram no art. 4º</w:t>
      </w:r>
      <w:r w:rsidR="00D86392" w:rsidRPr="005261D3">
        <w:rPr>
          <w:rFonts w:eastAsia="Times New Roman" w:cstheme="minorHAnsi"/>
          <w:i/>
          <w:color w:val="FF0000"/>
        </w:rPr>
        <w:t xml:space="preserve"> - CARGA HORÁRIA</w:t>
      </w:r>
      <w:r w:rsidRPr="005261D3">
        <w:rPr>
          <w:rFonts w:eastAsia="Times New Roman" w:cstheme="minorHAnsi"/>
          <w:i/>
          <w:color w:val="FF0000"/>
        </w:rPr>
        <w:t>)</w:t>
      </w:r>
      <w:r w:rsidRPr="005261D3">
        <w:rPr>
          <w:rFonts w:eastAsia="Times New Roman" w:cstheme="minorHAnsi"/>
          <w:color w:val="FF0000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21"/>
        <w:gridCol w:w="1559"/>
        <w:gridCol w:w="1021"/>
      </w:tblGrid>
      <w:tr w:rsidR="00CE62E7" w:rsidRPr="00C14AC6" w:rsidTr="005261D3">
        <w:trPr>
          <w:trHeight w:val="51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CE62E7" w:rsidRPr="00C14AC6" w:rsidRDefault="00CE62E7" w:rsidP="00C14AC6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Orientação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CE62E7" w:rsidRPr="00C14AC6" w:rsidRDefault="00CE62E7" w:rsidP="00C14AC6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Nº total de Discentes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E62E7" w:rsidRPr="00C14AC6" w:rsidRDefault="00CE62E7" w:rsidP="005261D3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Carga Horária </w:t>
            </w:r>
          </w:p>
        </w:tc>
      </w:tr>
      <w:tr w:rsidR="00CE62E7" w:rsidRPr="00C14AC6" w:rsidTr="005261D3">
        <w:tc>
          <w:tcPr>
            <w:tcW w:w="7621" w:type="dxa"/>
            <w:tcBorders>
              <w:top w:val="single" w:sz="4" w:space="0" w:color="000000"/>
            </w:tcBorders>
          </w:tcPr>
          <w:p w:rsidR="00CE62E7" w:rsidRPr="00C14AC6" w:rsidRDefault="00CE62E7" w:rsidP="005261D3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Discentes de pós-graduação S</w:t>
            </w:r>
            <w:r w:rsidRPr="00C14AC6">
              <w:rPr>
                <w:rFonts w:eastAsia="Times New Roman" w:cstheme="minorHAnsi"/>
                <w:i/>
              </w:rPr>
              <w:t>tricto sensu</w:t>
            </w:r>
            <w:r w:rsidR="005261D3">
              <w:rPr>
                <w:rFonts w:eastAsia="Times New Roman" w:cstheme="minorHAnsi"/>
                <w:i/>
              </w:rPr>
              <w:t xml:space="preserve"> (1 discente = 1 hora)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  <w:tc>
          <w:tcPr>
            <w:tcW w:w="1021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c>
          <w:tcPr>
            <w:tcW w:w="7621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Discentes de Iniciação Científica, Iniciação à Docência ou TCC</w:t>
            </w:r>
            <w:r w:rsidR="005261D3">
              <w:rPr>
                <w:rFonts w:eastAsia="Times New Roman" w:cstheme="minorHAnsi"/>
              </w:rPr>
              <w:t xml:space="preserve"> (2 discentes = 1 hora)</w:t>
            </w:r>
          </w:p>
        </w:tc>
        <w:tc>
          <w:tcPr>
            <w:tcW w:w="1559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  <w:tc>
          <w:tcPr>
            <w:tcW w:w="1021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50669A" w:rsidRPr="00C14AC6" w:rsidTr="005261D3">
        <w:tc>
          <w:tcPr>
            <w:tcW w:w="7621" w:type="dxa"/>
          </w:tcPr>
          <w:p w:rsidR="0050669A" w:rsidRPr="00C14AC6" w:rsidRDefault="0050669A" w:rsidP="0050669A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>
              <w:t xml:space="preserve">Tutoria de empresa júnior, núcleo de estudo, Programa de Educação Tutorial (PET ou </w:t>
            </w:r>
            <w:proofErr w:type="spellStart"/>
            <w:proofErr w:type="gramStart"/>
            <w:r>
              <w:t>PETi</w:t>
            </w:r>
            <w:proofErr w:type="spellEnd"/>
            <w:proofErr w:type="gramEnd"/>
            <w:r>
              <w:t>) (2 horas/aula para cada grupo)</w:t>
            </w:r>
          </w:p>
        </w:tc>
        <w:tc>
          <w:tcPr>
            <w:tcW w:w="1559" w:type="dxa"/>
          </w:tcPr>
          <w:p w:rsidR="0050669A" w:rsidRPr="00C14AC6" w:rsidRDefault="0050669A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  <w:tc>
          <w:tcPr>
            <w:tcW w:w="1021" w:type="dxa"/>
          </w:tcPr>
          <w:p w:rsidR="0050669A" w:rsidRPr="00C14AC6" w:rsidRDefault="0050669A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CE62E7" w:rsidRPr="00C14AC6" w:rsidRDefault="00CE62E7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TOTAL </w:t>
            </w:r>
            <w:r w:rsidRPr="00C14AC6">
              <w:rPr>
                <w:rFonts w:eastAsia="Times New Roman" w:cstheme="minorHAnsi"/>
                <w:i/>
                <w:color w:val="FF0000"/>
              </w:rPr>
              <w:t>(limite – 4 horas/aula):</w:t>
            </w:r>
          </w:p>
        </w:tc>
        <w:tc>
          <w:tcPr>
            <w:tcW w:w="1021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</w:tbl>
    <w:p w:rsidR="00CE62E7" w:rsidRPr="00C14AC6" w:rsidRDefault="00CE62E7" w:rsidP="00C14AC6">
      <w:pPr>
        <w:spacing w:line="240" w:lineRule="auto"/>
        <w:ind w:hanging="2"/>
        <w:jc w:val="both"/>
        <w:rPr>
          <w:rFonts w:eastAsia="Times New Roman" w:cstheme="minorHAnsi"/>
        </w:rPr>
      </w:pPr>
    </w:p>
    <w:p w:rsidR="00CE62E7" w:rsidRPr="00C14AC6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</w:rPr>
      </w:pPr>
      <w:r w:rsidRPr="00C14AC6">
        <w:rPr>
          <w:rFonts w:eastAsia="Times New Roman" w:cstheme="minorHAnsi"/>
          <w:b/>
        </w:rPr>
        <w:t xml:space="preserve">Carga Horária </w:t>
      </w:r>
      <w:r w:rsidRPr="00C14AC6">
        <w:rPr>
          <w:rFonts w:eastAsia="Times New Roman" w:cstheme="minorHAnsi"/>
          <w:b/>
          <w:u w:val="single"/>
        </w:rPr>
        <w:t>TOTAL</w:t>
      </w:r>
      <w:r w:rsidRPr="00C14AC6">
        <w:rPr>
          <w:rFonts w:eastAsia="Times New Roman" w:cstheme="minorHAnsi"/>
          <w:b/>
        </w:rPr>
        <w:t xml:space="preserve"> do docente no</w:t>
      </w:r>
      <w:r w:rsidR="00882444">
        <w:rPr>
          <w:rFonts w:eastAsia="Times New Roman" w:cstheme="minorHAnsi"/>
          <w:b/>
        </w:rPr>
        <w:t xml:space="preserve"> semestre letivo </w:t>
      </w:r>
      <w:r w:rsidRPr="00C14AC6">
        <w:rPr>
          <w:rFonts w:eastAsia="Times New Roman" w:cstheme="minorHAnsi"/>
          <w:b/>
        </w:rPr>
        <w:t>da solicitação: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05"/>
        <w:gridCol w:w="2296"/>
      </w:tblGrid>
      <w:tr w:rsidR="00CE62E7" w:rsidRPr="00C14AC6" w:rsidTr="005261D3">
        <w:trPr>
          <w:trHeight w:val="323"/>
        </w:trPr>
        <w:tc>
          <w:tcPr>
            <w:tcW w:w="7905" w:type="dxa"/>
            <w:shd w:val="clear" w:color="auto" w:fill="F2F2F2"/>
          </w:tcPr>
          <w:p w:rsidR="00CE62E7" w:rsidRPr="00C14AC6" w:rsidRDefault="00CE62E7" w:rsidP="00C14AC6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Atividade</w:t>
            </w:r>
          </w:p>
        </w:tc>
        <w:tc>
          <w:tcPr>
            <w:tcW w:w="2296" w:type="dxa"/>
            <w:shd w:val="clear" w:color="auto" w:fill="F2F2F2"/>
          </w:tcPr>
          <w:p w:rsidR="00CE62E7" w:rsidRPr="00C14AC6" w:rsidRDefault="00CE62E7" w:rsidP="002C3DDA">
            <w:pPr>
              <w:spacing w:line="240" w:lineRule="auto"/>
              <w:ind w:hanging="2"/>
              <w:jc w:val="center"/>
              <w:rPr>
                <w:rFonts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Carga Horária </w:t>
            </w:r>
            <w:r w:rsidR="002C3DDA">
              <w:rPr>
                <w:rFonts w:eastAsia="Times New Roman" w:cstheme="minorHAnsi"/>
                <w:b/>
              </w:rPr>
              <w:t xml:space="preserve">SEMANAL </w:t>
            </w:r>
          </w:p>
        </w:tc>
      </w:tr>
      <w:tr w:rsidR="00CE62E7" w:rsidRPr="00C14AC6" w:rsidTr="005261D3">
        <w:trPr>
          <w:trHeight w:val="313"/>
        </w:trPr>
        <w:tc>
          <w:tcPr>
            <w:tcW w:w="7905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Carga Horária da Graduação</w:t>
            </w:r>
          </w:p>
        </w:tc>
        <w:tc>
          <w:tcPr>
            <w:tcW w:w="2296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rPr>
          <w:trHeight w:val="295"/>
        </w:trPr>
        <w:tc>
          <w:tcPr>
            <w:tcW w:w="7905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Carga Horária da Pós-Graduação</w:t>
            </w:r>
          </w:p>
        </w:tc>
        <w:tc>
          <w:tcPr>
            <w:tcW w:w="2296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rPr>
          <w:trHeight w:val="313"/>
        </w:trPr>
        <w:tc>
          <w:tcPr>
            <w:tcW w:w="7905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Carga Horária de Atividades de Orientação</w:t>
            </w:r>
            <w:r w:rsidR="00D86392">
              <w:rPr>
                <w:rFonts w:eastAsia="Times New Roman" w:cstheme="minorHAnsi"/>
              </w:rPr>
              <w:t xml:space="preserve"> (PREENCHER SE NECESSÁRIO)</w:t>
            </w:r>
          </w:p>
        </w:tc>
        <w:tc>
          <w:tcPr>
            <w:tcW w:w="2296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rPr>
          <w:trHeight w:val="295"/>
        </w:trPr>
        <w:tc>
          <w:tcPr>
            <w:tcW w:w="7905" w:type="dxa"/>
            <w:shd w:val="clear" w:color="auto" w:fill="F2F2F2"/>
          </w:tcPr>
          <w:p w:rsidR="00CE62E7" w:rsidRPr="00C14AC6" w:rsidRDefault="00CE62E7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TOTAL:</w:t>
            </w:r>
          </w:p>
        </w:tc>
        <w:tc>
          <w:tcPr>
            <w:tcW w:w="2296" w:type="dxa"/>
          </w:tcPr>
          <w:p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rPr>
          <w:trHeight w:val="330"/>
        </w:trPr>
        <w:tc>
          <w:tcPr>
            <w:tcW w:w="7905" w:type="dxa"/>
          </w:tcPr>
          <w:p w:rsidR="00CE62E7" w:rsidRPr="00C14AC6" w:rsidRDefault="00CE62E7" w:rsidP="002C3DDA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 xml:space="preserve">Carga Horária </w:t>
            </w:r>
            <w:r w:rsidR="002C3DDA">
              <w:rPr>
                <w:rFonts w:eastAsia="Times New Roman" w:cstheme="minorHAnsi"/>
              </w:rPr>
              <w:t xml:space="preserve">Semanal </w:t>
            </w:r>
            <w:r w:rsidRPr="00C14AC6">
              <w:rPr>
                <w:rFonts w:eastAsia="Times New Roman" w:cstheme="minorHAnsi"/>
              </w:rPr>
              <w:t>Solicitada para o(s) Docente(s) Voluntário(s)</w:t>
            </w:r>
          </w:p>
        </w:tc>
        <w:tc>
          <w:tcPr>
            <w:tcW w:w="2296" w:type="dxa"/>
          </w:tcPr>
          <w:p w:rsidR="00CE62E7" w:rsidRPr="00C14AC6" w:rsidRDefault="00CE62E7" w:rsidP="00C14AC6">
            <w:pPr>
              <w:spacing w:line="240" w:lineRule="auto"/>
              <w:ind w:hanging="2"/>
              <w:rPr>
                <w:rFonts w:eastAsia="Times New Roman" w:cstheme="minorHAnsi"/>
              </w:rPr>
            </w:pPr>
          </w:p>
        </w:tc>
      </w:tr>
      <w:tr w:rsidR="00CE62E7" w:rsidRPr="00C14AC6" w:rsidTr="005261D3">
        <w:trPr>
          <w:trHeight w:val="330"/>
        </w:trPr>
        <w:tc>
          <w:tcPr>
            <w:tcW w:w="7905" w:type="dxa"/>
            <w:shd w:val="clear" w:color="auto" w:fill="F2F2F2"/>
          </w:tcPr>
          <w:p w:rsidR="00CE62E7" w:rsidRPr="00C14AC6" w:rsidRDefault="00CE62E7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TOTAL</w:t>
            </w:r>
            <w:r w:rsidRPr="00C14AC6">
              <w:rPr>
                <w:rFonts w:eastAsia="Times New Roman" w:cstheme="minorHAnsi"/>
              </w:rPr>
              <w:t xml:space="preserve"> (</w:t>
            </w:r>
            <w:r w:rsidRPr="00C14AC6">
              <w:rPr>
                <w:rFonts w:eastAsia="Times New Roman" w:cstheme="minorHAnsi"/>
                <w:i/>
                <w:color w:val="FF0000"/>
              </w:rPr>
              <w:t>do professor menos as horas do Docente Voluntário</w:t>
            </w:r>
            <w:r w:rsidRPr="00C14AC6">
              <w:rPr>
                <w:rFonts w:eastAsia="Times New Roman" w:cstheme="minorHAnsi"/>
              </w:rPr>
              <w:t>):</w:t>
            </w:r>
          </w:p>
        </w:tc>
        <w:tc>
          <w:tcPr>
            <w:tcW w:w="2296" w:type="dxa"/>
          </w:tcPr>
          <w:p w:rsidR="00CE62E7" w:rsidRPr="00C14AC6" w:rsidRDefault="00CE62E7" w:rsidP="00C14AC6">
            <w:pPr>
              <w:spacing w:line="240" w:lineRule="auto"/>
              <w:ind w:hanging="2"/>
              <w:rPr>
                <w:rFonts w:eastAsia="Times New Roman" w:cstheme="minorHAnsi"/>
              </w:rPr>
            </w:pPr>
          </w:p>
        </w:tc>
      </w:tr>
    </w:tbl>
    <w:p w:rsidR="00CE62E7" w:rsidRDefault="00CE62E7" w:rsidP="00A8336D">
      <w:pPr>
        <w:jc w:val="center"/>
      </w:pPr>
    </w:p>
    <w:tbl>
      <w:tblPr>
        <w:tblStyle w:val="Tabelacomgrade"/>
        <w:tblW w:w="10201" w:type="dxa"/>
        <w:tblLook w:val="04A0"/>
      </w:tblPr>
      <w:tblGrid>
        <w:gridCol w:w="2660"/>
        <w:gridCol w:w="992"/>
        <w:gridCol w:w="1134"/>
        <w:gridCol w:w="1403"/>
        <w:gridCol w:w="723"/>
        <w:gridCol w:w="442"/>
        <w:gridCol w:w="976"/>
        <w:gridCol w:w="446"/>
        <w:gridCol w:w="404"/>
        <w:gridCol w:w="1008"/>
        <w:gridCol w:w="13"/>
      </w:tblGrid>
      <w:tr w:rsidR="0097080F" w:rsidTr="005261D3">
        <w:trPr>
          <w:gridAfter w:val="1"/>
          <w:wAfter w:w="13" w:type="dxa"/>
        </w:trPr>
        <w:tc>
          <w:tcPr>
            <w:tcW w:w="10188" w:type="dxa"/>
            <w:gridSpan w:val="10"/>
          </w:tcPr>
          <w:p w:rsidR="0097080F" w:rsidRPr="00E52B85" w:rsidRDefault="0097080F" w:rsidP="00D80E6E">
            <w:pPr>
              <w:jc w:val="center"/>
              <w:rPr>
                <w:b/>
                <w:bCs/>
              </w:rPr>
            </w:pPr>
            <w:r w:rsidRPr="00E52B85">
              <w:rPr>
                <w:b/>
                <w:bCs/>
              </w:rPr>
              <w:t>IDENTIFICAÇÃO DA DISCIPLINA/TURMAS QUE TERÃO O DOCENTE VOLUNTÁRIO</w:t>
            </w:r>
          </w:p>
        </w:tc>
      </w:tr>
      <w:tr w:rsidR="0097080F" w:rsidTr="00334062">
        <w:trPr>
          <w:gridAfter w:val="1"/>
          <w:wAfter w:w="13" w:type="dxa"/>
        </w:trPr>
        <w:tc>
          <w:tcPr>
            <w:tcW w:w="2660" w:type="dxa"/>
          </w:tcPr>
          <w:p w:rsidR="0097080F" w:rsidRDefault="00C022D2" w:rsidP="00C022D2">
            <w:pPr>
              <w:jc w:val="center"/>
            </w:pPr>
            <w:r>
              <w:t>NOME DO COMPONENTE CURRICULAR</w:t>
            </w:r>
          </w:p>
        </w:tc>
        <w:tc>
          <w:tcPr>
            <w:tcW w:w="4252" w:type="dxa"/>
            <w:gridSpan w:val="4"/>
          </w:tcPr>
          <w:p w:rsidR="0097080F" w:rsidRDefault="0097080F" w:rsidP="00D80E6E">
            <w:pPr>
              <w:jc w:val="center"/>
            </w:pPr>
          </w:p>
        </w:tc>
        <w:tc>
          <w:tcPr>
            <w:tcW w:w="2268" w:type="dxa"/>
            <w:gridSpan w:val="4"/>
          </w:tcPr>
          <w:p w:rsidR="0097080F" w:rsidRDefault="00C022D2" w:rsidP="00C022D2">
            <w:pPr>
              <w:jc w:val="center"/>
            </w:pPr>
            <w:r>
              <w:t>CÓD. COMPONENTE CURRICULAR</w:t>
            </w:r>
          </w:p>
        </w:tc>
        <w:tc>
          <w:tcPr>
            <w:tcW w:w="1008" w:type="dxa"/>
          </w:tcPr>
          <w:p w:rsidR="0097080F" w:rsidRDefault="0097080F" w:rsidP="00D80E6E">
            <w:pPr>
              <w:jc w:val="center"/>
            </w:pPr>
          </w:p>
        </w:tc>
      </w:tr>
      <w:tr w:rsidR="0097080F" w:rsidTr="00F572AE">
        <w:trPr>
          <w:gridAfter w:val="1"/>
          <w:wAfter w:w="13" w:type="dxa"/>
        </w:trPr>
        <w:tc>
          <w:tcPr>
            <w:tcW w:w="4786" w:type="dxa"/>
            <w:gridSpan w:val="3"/>
          </w:tcPr>
          <w:p w:rsidR="0097080F" w:rsidRDefault="0097080F" w:rsidP="00D80E6E">
            <w:pPr>
              <w:jc w:val="center"/>
            </w:pPr>
            <w:r>
              <w:t>Para quais turmas o docente voluntário ministrará aulas</w:t>
            </w:r>
            <w:r w:rsidR="0018280B">
              <w:t xml:space="preserve"> </w:t>
            </w:r>
            <w:r w:rsidR="005261D3" w:rsidRPr="005261D3">
              <w:rPr>
                <w:color w:val="FF0000"/>
              </w:rPr>
              <w:t>(exemplo 1A, 5A</w:t>
            </w:r>
            <w:r w:rsidR="0018280B">
              <w:rPr>
                <w:color w:val="FF0000"/>
              </w:rPr>
              <w:t>, 14B</w:t>
            </w:r>
            <w:r w:rsidR="005261D3" w:rsidRPr="005261D3">
              <w:rPr>
                <w:color w:val="FF0000"/>
              </w:rPr>
              <w:t>)</w:t>
            </w:r>
          </w:p>
        </w:tc>
        <w:tc>
          <w:tcPr>
            <w:tcW w:w="5402" w:type="dxa"/>
            <w:gridSpan w:val="7"/>
          </w:tcPr>
          <w:p w:rsidR="0097080F" w:rsidRDefault="0097080F" w:rsidP="00D80E6E">
            <w:pPr>
              <w:jc w:val="center"/>
            </w:pPr>
          </w:p>
        </w:tc>
      </w:tr>
      <w:tr w:rsidR="000A386B" w:rsidTr="00F572AE">
        <w:trPr>
          <w:gridAfter w:val="1"/>
          <w:wAfter w:w="13" w:type="dxa"/>
        </w:trPr>
        <w:tc>
          <w:tcPr>
            <w:tcW w:w="4786" w:type="dxa"/>
            <w:gridSpan w:val="3"/>
            <w:shd w:val="clear" w:color="auto" w:fill="auto"/>
          </w:tcPr>
          <w:p w:rsidR="000A386B" w:rsidRPr="000A386B" w:rsidRDefault="000A386B" w:rsidP="00D80E6E">
            <w:pPr>
              <w:jc w:val="center"/>
            </w:pPr>
          </w:p>
        </w:tc>
        <w:tc>
          <w:tcPr>
            <w:tcW w:w="5402" w:type="dxa"/>
            <w:gridSpan w:val="7"/>
            <w:shd w:val="clear" w:color="auto" w:fill="auto"/>
          </w:tcPr>
          <w:p w:rsidR="000A386B" w:rsidRPr="000A386B" w:rsidRDefault="000A386B" w:rsidP="00D80E6E">
            <w:pPr>
              <w:jc w:val="center"/>
            </w:pPr>
          </w:p>
        </w:tc>
      </w:tr>
      <w:tr w:rsidR="0097080F" w:rsidTr="000A386B">
        <w:tc>
          <w:tcPr>
            <w:tcW w:w="6189" w:type="dxa"/>
            <w:gridSpan w:val="4"/>
            <w:vMerge w:val="restart"/>
            <w:shd w:val="clear" w:color="auto" w:fill="auto"/>
            <w:vAlign w:val="center"/>
          </w:tcPr>
          <w:p w:rsidR="0097080F" w:rsidRPr="000A386B" w:rsidRDefault="0097080F" w:rsidP="009B57BD">
            <w:pPr>
              <w:jc w:val="center"/>
            </w:pPr>
            <w:r w:rsidRPr="000A386B">
              <w:t xml:space="preserve">CARGA HORÁRIA </w:t>
            </w:r>
            <w:r w:rsidRPr="000A386B">
              <w:rPr>
                <w:color w:val="FF0000"/>
              </w:rPr>
              <w:t>SEMESTRAL</w:t>
            </w:r>
            <w:r w:rsidRPr="000A386B">
              <w:t xml:space="preserve"> A SER REPASSADA AO</w:t>
            </w:r>
            <w:r w:rsidR="009B57BD" w:rsidRPr="000A386B">
              <w:t>(s)</w:t>
            </w:r>
            <w:r w:rsidRPr="000A386B">
              <w:t xml:space="preserve"> DOCENTE</w:t>
            </w:r>
            <w:r w:rsidR="009B57BD" w:rsidRPr="000A386B">
              <w:t>(s)</w:t>
            </w:r>
            <w:r w:rsidRPr="000A386B">
              <w:t xml:space="preserve"> VOLUNTÁRIO</w:t>
            </w:r>
            <w:r w:rsidR="009B57BD" w:rsidRPr="000A386B">
              <w:t>(s)</w:t>
            </w:r>
            <w:r w:rsidRPr="000A386B">
              <w:t xml:space="preserve"> (</w:t>
            </w:r>
            <w:r w:rsidR="009B57BD" w:rsidRPr="000A386B">
              <w:t>Separar por turma, se for o caso)</w:t>
            </w:r>
          </w:p>
          <w:p w:rsidR="005261D3" w:rsidRPr="000A386B" w:rsidRDefault="005261D3" w:rsidP="009B57BD">
            <w:pPr>
              <w:jc w:val="center"/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97080F" w:rsidRPr="000A386B" w:rsidRDefault="0097080F" w:rsidP="00D80E6E">
            <w:pPr>
              <w:jc w:val="center"/>
              <w:rPr>
                <w:b/>
                <w:bCs/>
              </w:rPr>
            </w:pPr>
            <w:r w:rsidRPr="000A386B">
              <w:rPr>
                <w:b/>
                <w:bCs/>
              </w:rPr>
              <w:t>Turma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7080F" w:rsidRPr="000A386B" w:rsidRDefault="0097080F" w:rsidP="00D80E6E">
            <w:pPr>
              <w:jc w:val="center"/>
              <w:rPr>
                <w:b/>
                <w:bCs/>
              </w:rPr>
            </w:pPr>
            <w:r w:rsidRPr="000A386B">
              <w:rPr>
                <w:b/>
                <w:bCs/>
              </w:rPr>
              <w:t>Teórica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97080F" w:rsidRPr="000A386B" w:rsidRDefault="0097080F" w:rsidP="00D80E6E">
            <w:pPr>
              <w:jc w:val="center"/>
              <w:rPr>
                <w:b/>
                <w:bCs/>
              </w:rPr>
            </w:pPr>
            <w:r w:rsidRPr="000A386B">
              <w:rPr>
                <w:b/>
                <w:bCs/>
              </w:rPr>
              <w:t>Prática</w:t>
            </w:r>
          </w:p>
        </w:tc>
      </w:tr>
      <w:tr w:rsidR="0097080F" w:rsidTr="005261D3">
        <w:tc>
          <w:tcPr>
            <w:tcW w:w="6189" w:type="dxa"/>
            <w:gridSpan w:val="4"/>
            <w:vMerge/>
          </w:tcPr>
          <w:p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:rsidTr="005261D3">
        <w:tc>
          <w:tcPr>
            <w:tcW w:w="6189" w:type="dxa"/>
            <w:gridSpan w:val="4"/>
            <w:vMerge/>
          </w:tcPr>
          <w:p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:rsidTr="005261D3">
        <w:tc>
          <w:tcPr>
            <w:tcW w:w="6189" w:type="dxa"/>
            <w:gridSpan w:val="4"/>
            <w:vMerge/>
          </w:tcPr>
          <w:p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:rsidTr="005261D3">
        <w:tc>
          <w:tcPr>
            <w:tcW w:w="6189" w:type="dxa"/>
            <w:gridSpan w:val="4"/>
            <w:vMerge/>
          </w:tcPr>
          <w:p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:rsidTr="00F572AE">
        <w:trPr>
          <w:trHeight w:val="70"/>
        </w:trPr>
        <w:tc>
          <w:tcPr>
            <w:tcW w:w="6189" w:type="dxa"/>
            <w:gridSpan w:val="4"/>
            <w:vMerge/>
          </w:tcPr>
          <w:p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:rsidTr="005261D3">
        <w:tc>
          <w:tcPr>
            <w:tcW w:w="6189" w:type="dxa"/>
            <w:gridSpan w:val="4"/>
          </w:tcPr>
          <w:p w:rsidR="0097080F" w:rsidRDefault="0097080F" w:rsidP="0097080F">
            <w:pPr>
              <w:jc w:val="center"/>
            </w:pPr>
            <w:r>
              <w:t xml:space="preserve">Carga horária </w:t>
            </w:r>
            <w:r w:rsidRPr="00C35122">
              <w:rPr>
                <w:color w:val="FF0000"/>
              </w:rPr>
              <w:t>SEMESTRAL TOTAL</w:t>
            </w:r>
            <w:r>
              <w:t xml:space="preserve"> passada ao</w:t>
            </w:r>
            <w:r w:rsidR="009B57BD">
              <w:t>(s)</w:t>
            </w:r>
            <w:r>
              <w:t xml:space="preserve"> docente</w:t>
            </w:r>
            <w:r w:rsidR="009B57BD">
              <w:t>(s)</w:t>
            </w:r>
            <w:r>
              <w:t xml:space="preserve"> voluntário</w:t>
            </w:r>
            <w:r w:rsidR="009B57BD">
              <w:t>(s)</w:t>
            </w:r>
            <w:r>
              <w:t xml:space="preserve">. </w:t>
            </w:r>
            <w:r w:rsidRPr="00C35122">
              <w:rPr>
                <w:color w:val="FF0000"/>
              </w:rPr>
              <w:t xml:space="preserve">Observação: se duas ou mais turmas coincidem </w:t>
            </w:r>
            <w:r w:rsidR="00C35122" w:rsidRPr="00C35122">
              <w:rPr>
                <w:color w:val="FF0000"/>
              </w:rPr>
              <w:t xml:space="preserve">dia e </w:t>
            </w:r>
            <w:r w:rsidRPr="00C35122">
              <w:rPr>
                <w:color w:val="FF0000"/>
              </w:rPr>
              <w:t xml:space="preserve">horário, </w:t>
            </w:r>
            <w:r w:rsidR="00C35122" w:rsidRPr="00C35122">
              <w:rPr>
                <w:color w:val="FF0000"/>
              </w:rPr>
              <w:t xml:space="preserve">as cargas horárias </w:t>
            </w:r>
            <w:r w:rsidRPr="00C35122">
              <w:rPr>
                <w:color w:val="FF0000"/>
              </w:rPr>
              <w:t xml:space="preserve">não devem ser somadas, para não </w:t>
            </w:r>
            <w:r w:rsidRPr="00C35122">
              <w:rPr>
                <w:color w:val="FF0000"/>
              </w:rPr>
              <w:lastRenderedPageBreak/>
              <w:t>haver superestimação de carga horária do</w:t>
            </w:r>
            <w:r w:rsidR="009B57BD">
              <w:rPr>
                <w:color w:val="FF0000"/>
              </w:rPr>
              <w:t>(s)</w:t>
            </w:r>
            <w:r w:rsidRPr="00C35122">
              <w:rPr>
                <w:color w:val="FF0000"/>
              </w:rPr>
              <w:t xml:space="preserve"> docente</w:t>
            </w:r>
            <w:r w:rsidR="009B57BD">
              <w:rPr>
                <w:color w:val="FF0000"/>
              </w:rPr>
              <w:t>(s)</w:t>
            </w:r>
            <w:r w:rsidRPr="00C35122">
              <w:rPr>
                <w:color w:val="FF0000"/>
              </w:rPr>
              <w:t xml:space="preserve"> voluntário</w:t>
            </w:r>
            <w:r w:rsidR="009B57BD">
              <w:rPr>
                <w:color w:val="FF0000"/>
              </w:rPr>
              <w:t>(s)</w:t>
            </w:r>
            <w:r w:rsidR="00C35122" w:rsidRPr="00C35122">
              <w:rPr>
                <w:color w:val="FF0000"/>
              </w:rPr>
              <w:t>.</w:t>
            </w:r>
          </w:p>
        </w:tc>
        <w:tc>
          <w:tcPr>
            <w:tcW w:w="1165" w:type="dxa"/>
            <w:gridSpan w:val="2"/>
            <w:vAlign w:val="center"/>
          </w:tcPr>
          <w:p w:rsidR="0097080F" w:rsidRDefault="0097080F" w:rsidP="00C35122">
            <w:pPr>
              <w:jc w:val="center"/>
            </w:pPr>
          </w:p>
        </w:tc>
        <w:tc>
          <w:tcPr>
            <w:tcW w:w="1422" w:type="dxa"/>
            <w:gridSpan w:val="2"/>
          </w:tcPr>
          <w:p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:rsidTr="0097080F">
        <w:tc>
          <w:tcPr>
            <w:tcW w:w="10201" w:type="dxa"/>
            <w:gridSpan w:val="11"/>
          </w:tcPr>
          <w:p w:rsidR="00C35122" w:rsidRDefault="00C35122" w:rsidP="00222428">
            <w:r w:rsidRPr="000A386B">
              <w:rPr>
                <w:color w:val="FF0000"/>
              </w:rPr>
              <w:lastRenderedPageBreak/>
              <w:t>Insira aqui, caso necess</w:t>
            </w:r>
            <w:r w:rsidR="0018280B">
              <w:rPr>
                <w:color w:val="FF0000"/>
              </w:rPr>
              <w:t>ário, alguma observação que possa</w:t>
            </w:r>
            <w:r w:rsidRPr="000A386B">
              <w:rPr>
                <w:color w:val="FF0000"/>
              </w:rPr>
              <w:t xml:space="preserve"> auxiliar na avaliação e ou que não está contida no formulário proposto:</w:t>
            </w:r>
            <w:r w:rsidR="00222428">
              <w:rPr>
                <w:color w:val="FF0000"/>
              </w:rPr>
              <w:t xml:space="preserve"> </w:t>
            </w:r>
          </w:p>
        </w:tc>
      </w:tr>
      <w:tr w:rsidR="009B57BD" w:rsidTr="007B0E99">
        <w:trPr>
          <w:gridAfter w:val="1"/>
          <w:wAfter w:w="13" w:type="dxa"/>
        </w:trPr>
        <w:tc>
          <w:tcPr>
            <w:tcW w:w="8330" w:type="dxa"/>
            <w:gridSpan w:val="7"/>
          </w:tcPr>
          <w:p w:rsidR="009B57BD" w:rsidRDefault="009B57BD" w:rsidP="007B0E99">
            <w:r>
              <w:t>QUANTIDADE DE DOCENTE(S) VOLUNTÁRIO (S)</w:t>
            </w:r>
            <w:r w:rsidR="007B0E99">
              <w:t xml:space="preserve"> PARA ESTE COMPONENTE CURRICULAR</w:t>
            </w:r>
          </w:p>
        </w:tc>
        <w:tc>
          <w:tcPr>
            <w:tcW w:w="1858" w:type="dxa"/>
            <w:gridSpan w:val="3"/>
          </w:tcPr>
          <w:p w:rsidR="009B57BD" w:rsidRPr="007B0E99" w:rsidRDefault="009B57BD" w:rsidP="00D80E6E">
            <w:pPr>
              <w:jc w:val="center"/>
              <w:rPr>
                <w:b/>
              </w:rPr>
            </w:pPr>
          </w:p>
        </w:tc>
      </w:tr>
      <w:tr w:rsidR="0097080F" w:rsidTr="005261D3">
        <w:trPr>
          <w:gridAfter w:val="1"/>
          <w:wAfter w:w="13" w:type="dxa"/>
        </w:trPr>
        <w:tc>
          <w:tcPr>
            <w:tcW w:w="10188" w:type="dxa"/>
            <w:gridSpan w:val="10"/>
          </w:tcPr>
          <w:p w:rsidR="00C054C6" w:rsidRDefault="0097080F" w:rsidP="0018280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 caso de mais de um 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 xml:space="preserve">docente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voluntário, qual a carga horária </w:t>
            </w:r>
            <w:r w:rsidR="00C35122">
              <w:rPr>
                <w:rFonts w:ascii="Times New Roman" w:eastAsia="Times New Roman" w:hAnsi="Times New Roman" w:cs="Times New Roman"/>
                <w:color w:val="000000"/>
              </w:rPr>
              <w:t xml:space="preserve">semestral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destinada para cada um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>Observação:</w:t>
            </w:r>
            <w:r w:rsidR="001828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>a soma de carga horá</w:t>
            </w:r>
            <w:r w:rsidR="009B57BD">
              <w:rPr>
                <w:rFonts w:ascii="Times New Roman" w:eastAsia="Times New Roman" w:hAnsi="Times New Roman" w:cs="Times New Roman"/>
                <w:color w:val="FF0000"/>
              </w:rPr>
              <w:t xml:space="preserve">ria de cada docente voluntário 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 xml:space="preserve">deve ser igual à soma da carga horária </w:t>
            </w:r>
            <w:r w:rsidR="009B57BD" w:rsidRPr="009B57BD">
              <w:rPr>
                <w:color w:val="FF0000"/>
              </w:rPr>
              <w:t>SEMESTRAL TOTAL passada ao(s) docente(s) voluntário(s)</w:t>
            </w:r>
            <w:r w:rsidR="009B57BD">
              <w:rPr>
                <w:color w:val="FF0000"/>
              </w:rPr>
              <w:t>,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 xml:space="preserve"> descrita acima: </w:t>
            </w:r>
          </w:p>
          <w:p w:rsidR="0097080F" w:rsidRDefault="009B57BD" w:rsidP="0018280B">
            <w:r>
              <w:rPr>
                <w:rFonts w:ascii="Times New Roman" w:eastAsia="Times New Roman" w:hAnsi="Times New Roman" w:cs="Times New Roman"/>
                <w:color w:val="000000"/>
              </w:rPr>
              <w:t>Docente</w:t>
            </w:r>
            <w:r w:rsidR="0018280B">
              <w:rPr>
                <w:rFonts w:ascii="Times New Roman" w:eastAsia="Times New Roman" w:hAnsi="Times New Roman" w:cs="Times New Roman"/>
                <w:color w:val="000000"/>
              </w:rPr>
              <w:t xml:space="preserve"> Voluntário (DV)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A:          </w:t>
            </w:r>
            <w:r w:rsidR="0018280B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C054C6">
              <w:rPr>
                <w:rFonts w:ascii="Times New Roman" w:eastAsia="Times New Roman" w:hAnsi="Times New Roman" w:cs="Times New Roman"/>
                <w:color w:val="000000"/>
              </w:rPr>
              <w:t>Docente Voluntário (DV)</w:t>
            </w:r>
            <w:proofErr w:type="gramStart"/>
            <w:r w:rsidR="00C054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B:</w:t>
            </w:r>
          </w:p>
        </w:tc>
      </w:tr>
      <w:tr w:rsidR="00C35122" w:rsidTr="00B47BA1">
        <w:trPr>
          <w:gridAfter w:val="1"/>
          <w:wAfter w:w="13" w:type="dxa"/>
        </w:trPr>
        <w:tc>
          <w:tcPr>
            <w:tcW w:w="3652" w:type="dxa"/>
            <w:gridSpan w:val="2"/>
          </w:tcPr>
          <w:p w:rsidR="0018280B" w:rsidRDefault="00C35122" w:rsidP="00D80E6E">
            <w:pPr>
              <w:jc w:val="center"/>
            </w:pPr>
            <w:r>
              <w:t>Algum do(s) docente</w:t>
            </w:r>
            <w:r w:rsidR="000C147A">
              <w:t>(s)</w:t>
            </w:r>
            <w:r>
              <w:t xml:space="preserve"> voluntário</w:t>
            </w:r>
            <w:r w:rsidR="000C147A">
              <w:t>(s)</w:t>
            </w:r>
            <w:r>
              <w:t xml:space="preserve"> é estagiário de pós-doutoramento? </w:t>
            </w:r>
          </w:p>
          <w:p w:rsidR="00C35122" w:rsidRDefault="00C35122" w:rsidP="00D80E6E">
            <w:pPr>
              <w:jc w:val="center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Sim       (    )Não</w:t>
            </w:r>
          </w:p>
        </w:tc>
        <w:tc>
          <w:tcPr>
            <w:tcW w:w="6536" w:type="dxa"/>
            <w:gridSpan w:val="8"/>
          </w:tcPr>
          <w:p w:rsidR="00C35122" w:rsidRDefault="00C35122" w:rsidP="00D80E6E">
            <w:pPr>
              <w:jc w:val="center"/>
            </w:pPr>
            <w:r>
              <w:t>Caso a resposta seja “SIM”, inclua o nome do pós-doutorando: ________________________________</w:t>
            </w:r>
          </w:p>
          <w:p w:rsidR="00C35122" w:rsidRPr="00C35122" w:rsidRDefault="00C35122" w:rsidP="00D80E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Número da Portaria PRPG que oficializou o estágio de pós-doutoramento: ______________</w:t>
            </w:r>
          </w:p>
        </w:tc>
      </w:tr>
    </w:tbl>
    <w:p w:rsidR="000A386B" w:rsidRDefault="000A386B" w:rsidP="00A8336D">
      <w:pPr>
        <w:jc w:val="center"/>
      </w:pPr>
    </w:p>
    <w:p w:rsidR="00694BE3" w:rsidRDefault="000A386B" w:rsidP="00A8336D">
      <w:pPr>
        <w:jc w:val="center"/>
      </w:pPr>
      <w:r>
        <w:t>Assinatura do Professor:______________________ Data:___/___/_____</w:t>
      </w:r>
    </w:p>
    <w:p w:rsidR="00C054C6" w:rsidRDefault="00C054C6" w:rsidP="00A8336D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7792"/>
        <w:gridCol w:w="2403"/>
      </w:tblGrid>
      <w:tr w:rsidR="00834170" w:rsidTr="00834170">
        <w:tc>
          <w:tcPr>
            <w:tcW w:w="10195" w:type="dxa"/>
            <w:gridSpan w:val="2"/>
          </w:tcPr>
          <w:p w:rsidR="00834170" w:rsidRPr="00D663B7" w:rsidRDefault="00C054C6" w:rsidP="00C054C6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PREENCHIMENTO DO DEPARTAMENTO</w:t>
            </w:r>
          </w:p>
        </w:tc>
      </w:tr>
      <w:tr w:rsidR="00337AA9" w:rsidTr="00337AA9">
        <w:tc>
          <w:tcPr>
            <w:tcW w:w="7792" w:type="dxa"/>
          </w:tcPr>
          <w:p w:rsidR="00337AA9" w:rsidRPr="00D663B7" w:rsidRDefault="00337AA9" w:rsidP="00A8336D">
            <w:pPr>
              <w:jc w:val="center"/>
            </w:pPr>
            <w:r w:rsidRPr="00D663B7">
              <w:rPr>
                <w:rFonts w:ascii="Times New Roman" w:eastAsia="Times New Roman" w:hAnsi="Times New Roman" w:cs="Times New Roman"/>
              </w:rPr>
              <w:t>Cumprimento dos requisitos?</w:t>
            </w:r>
          </w:p>
        </w:tc>
        <w:tc>
          <w:tcPr>
            <w:tcW w:w="2403" w:type="dxa"/>
          </w:tcPr>
          <w:p w:rsidR="00337AA9" w:rsidRPr="00D663B7" w:rsidRDefault="00337AA9" w:rsidP="00A8336D">
            <w:pPr>
              <w:jc w:val="center"/>
            </w:pPr>
          </w:p>
        </w:tc>
      </w:tr>
      <w:tr w:rsidR="00337AA9" w:rsidTr="00337AA9">
        <w:tc>
          <w:tcPr>
            <w:tcW w:w="7792" w:type="dxa"/>
          </w:tcPr>
          <w:p w:rsidR="00337AA9" w:rsidRPr="00D663B7" w:rsidRDefault="00EA7B24" w:rsidP="00A8336D">
            <w:pPr>
              <w:jc w:val="center"/>
            </w:pPr>
            <w:r w:rsidRPr="00D663B7">
              <w:rPr>
                <w:rFonts w:ascii="Times New Roman" w:eastAsia="Times New Roman" w:hAnsi="Times New Roman" w:cs="Times New Roman"/>
              </w:rPr>
              <w:t>Entregou comprovação do requisito?</w:t>
            </w:r>
          </w:p>
        </w:tc>
        <w:tc>
          <w:tcPr>
            <w:tcW w:w="2403" w:type="dxa"/>
          </w:tcPr>
          <w:p w:rsidR="00337AA9" w:rsidRPr="00D663B7" w:rsidRDefault="00337AA9" w:rsidP="00A8336D">
            <w:pPr>
              <w:jc w:val="center"/>
            </w:pPr>
          </w:p>
        </w:tc>
      </w:tr>
      <w:tr w:rsidR="00337AA9" w:rsidTr="00337AA9">
        <w:tc>
          <w:tcPr>
            <w:tcW w:w="7792" w:type="dxa"/>
          </w:tcPr>
          <w:p w:rsidR="00337AA9" w:rsidRPr="00D663B7" w:rsidRDefault="007C0B1B" w:rsidP="00A8336D">
            <w:pPr>
              <w:jc w:val="center"/>
            </w:pPr>
            <w:r w:rsidRPr="00D663B7">
              <w:rPr>
                <w:rFonts w:ascii="Times New Roman" w:eastAsia="Times New Roman" w:hAnsi="Times New Roman" w:cs="Times New Roman"/>
              </w:rPr>
              <w:t>Recurso do requisito/comprovação do requisito?</w:t>
            </w:r>
          </w:p>
        </w:tc>
        <w:tc>
          <w:tcPr>
            <w:tcW w:w="2403" w:type="dxa"/>
          </w:tcPr>
          <w:p w:rsidR="00337AA9" w:rsidRPr="00D663B7" w:rsidRDefault="00337AA9" w:rsidP="00A8336D">
            <w:pPr>
              <w:jc w:val="center"/>
            </w:pPr>
          </w:p>
        </w:tc>
      </w:tr>
      <w:tr w:rsidR="007C0B1B" w:rsidTr="00337AA9">
        <w:tc>
          <w:tcPr>
            <w:tcW w:w="7792" w:type="dxa"/>
          </w:tcPr>
          <w:p w:rsidR="007C0B1B" w:rsidRPr="00D663B7" w:rsidRDefault="007C0B1B" w:rsidP="00A833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Após recurso</w:t>
            </w:r>
            <w:r w:rsidR="0018280B" w:rsidRPr="00D663B7">
              <w:rPr>
                <w:rFonts w:ascii="Times New Roman" w:eastAsia="Times New Roman" w:hAnsi="Times New Roman" w:cs="Times New Roman"/>
              </w:rPr>
              <w:t xml:space="preserve"> (</w:t>
            </w:r>
            <w:r w:rsidR="0018280B" w:rsidRPr="00D663B7">
              <w:rPr>
                <w:rFonts w:ascii="Times New Roman" w:eastAsia="Times New Roman" w:hAnsi="Times New Roman" w:cs="Times New Roman"/>
                <w:color w:val="FF0000"/>
              </w:rPr>
              <w:t>se necessário</w:t>
            </w:r>
            <w:r w:rsidR="0018280B" w:rsidRPr="00D663B7">
              <w:rPr>
                <w:rFonts w:ascii="Times New Roman" w:eastAsia="Times New Roman" w:hAnsi="Times New Roman" w:cs="Times New Roman"/>
              </w:rPr>
              <w:t>)</w:t>
            </w:r>
            <w:r w:rsidRPr="00D663B7">
              <w:rPr>
                <w:rFonts w:ascii="Times New Roman" w:eastAsia="Times New Roman" w:hAnsi="Times New Roman" w:cs="Times New Roman"/>
              </w:rPr>
              <w:t>, cumpre requisito?</w:t>
            </w:r>
          </w:p>
        </w:tc>
        <w:tc>
          <w:tcPr>
            <w:tcW w:w="2403" w:type="dxa"/>
          </w:tcPr>
          <w:p w:rsidR="007C0B1B" w:rsidRPr="00D663B7" w:rsidRDefault="007C0B1B" w:rsidP="00A8336D">
            <w:pPr>
              <w:jc w:val="center"/>
            </w:pPr>
          </w:p>
        </w:tc>
      </w:tr>
      <w:tr w:rsidR="007C0B1B" w:rsidTr="00337AA9">
        <w:tc>
          <w:tcPr>
            <w:tcW w:w="7792" w:type="dxa"/>
          </w:tcPr>
          <w:p w:rsidR="007C0B1B" w:rsidRPr="00D663B7" w:rsidRDefault="000035C0" w:rsidP="00A833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Entregou comprovação do requisito?</w:t>
            </w:r>
          </w:p>
        </w:tc>
        <w:tc>
          <w:tcPr>
            <w:tcW w:w="2403" w:type="dxa"/>
          </w:tcPr>
          <w:p w:rsidR="007C0B1B" w:rsidRPr="00D663B7" w:rsidRDefault="007C0B1B" w:rsidP="00A8336D">
            <w:pPr>
              <w:jc w:val="center"/>
            </w:pPr>
          </w:p>
        </w:tc>
      </w:tr>
      <w:tr w:rsidR="00B53886" w:rsidTr="00337AA9">
        <w:tc>
          <w:tcPr>
            <w:tcW w:w="7792" w:type="dxa"/>
          </w:tcPr>
          <w:p w:rsidR="00B53886" w:rsidRPr="00D663B7" w:rsidRDefault="00B53886" w:rsidP="00A833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hAnsi="Times New Roman"/>
              </w:rPr>
              <w:t>Envio à Unidade Acadêmica em:</w:t>
            </w:r>
          </w:p>
        </w:tc>
        <w:tc>
          <w:tcPr>
            <w:tcW w:w="2403" w:type="dxa"/>
          </w:tcPr>
          <w:p w:rsidR="00B53886" w:rsidRPr="00D663B7" w:rsidRDefault="00B53886" w:rsidP="00A8336D">
            <w:pPr>
              <w:jc w:val="center"/>
            </w:pPr>
          </w:p>
        </w:tc>
      </w:tr>
      <w:tr w:rsidR="000D1E98" w:rsidTr="000D1E98">
        <w:tc>
          <w:tcPr>
            <w:tcW w:w="10195" w:type="dxa"/>
            <w:gridSpan w:val="2"/>
          </w:tcPr>
          <w:p w:rsidR="00B56404" w:rsidRPr="00D663B7" w:rsidRDefault="00B56404" w:rsidP="00A8336D">
            <w:pPr>
              <w:jc w:val="center"/>
              <w:rPr>
                <w:b/>
                <w:bCs/>
              </w:rPr>
            </w:pPr>
          </w:p>
          <w:p w:rsidR="005A6FBD" w:rsidRPr="00D663B7" w:rsidRDefault="005A6FBD" w:rsidP="00A8336D">
            <w:pPr>
              <w:jc w:val="center"/>
              <w:rPr>
                <w:b/>
                <w:bCs/>
              </w:rPr>
            </w:pPr>
          </w:p>
          <w:p w:rsidR="000D1E98" w:rsidRPr="00D663B7" w:rsidRDefault="000D1E98" w:rsidP="00A8336D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PARA PREENCHIMENTO DO(S) COLEGIADO(S)</w:t>
            </w:r>
          </w:p>
          <w:p w:rsidR="005A6FBD" w:rsidRPr="00D663B7" w:rsidRDefault="005A6FBD" w:rsidP="00A8336D">
            <w:pPr>
              <w:jc w:val="center"/>
              <w:rPr>
                <w:b/>
                <w:bCs/>
              </w:rPr>
            </w:pPr>
          </w:p>
          <w:p w:rsidR="00B56404" w:rsidRPr="00D663B7" w:rsidRDefault="00B56404" w:rsidP="00A8336D">
            <w:pPr>
              <w:jc w:val="center"/>
              <w:rPr>
                <w:b/>
                <w:bCs/>
              </w:rPr>
            </w:pPr>
          </w:p>
        </w:tc>
      </w:tr>
      <w:tr w:rsidR="0018280B" w:rsidTr="00754C8A">
        <w:tc>
          <w:tcPr>
            <w:tcW w:w="10195" w:type="dxa"/>
            <w:gridSpan w:val="2"/>
          </w:tcPr>
          <w:p w:rsidR="0018280B" w:rsidRPr="00D663B7" w:rsidRDefault="0018280B" w:rsidP="00A8336D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COLEGIADO 1: Colegiado de_______________________</w:t>
            </w:r>
          </w:p>
          <w:p w:rsidR="00C00F54" w:rsidRPr="00D663B7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Parecer:        ___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>FAVORÁVEL                 ____FAVORÁVEL PARCIALMENTE                          _____DESFAVORÁVEL</w:t>
            </w:r>
          </w:p>
          <w:p w:rsidR="0018280B" w:rsidRPr="00D663B7" w:rsidRDefault="0018280B" w:rsidP="00BE7651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:rsidR="0018280B" w:rsidRPr="00D663B7" w:rsidRDefault="0018280B" w:rsidP="00BE7651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:rsidR="0018280B" w:rsidRPr="00D663B7" w:rsidRDefault="0018280B" w:rsidP="00BE7651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:rsidR="0018280B" w:rsidRPr="00D663B7" w:rsidRDefault="0018280B" w:rsidP="00B56404">
            <w:pPr>
              <w:spacing w:line="360" w:lineRule="auto"/>
              <w:ind w:hanging="2"/>
              <w:jc w:val="both"/>
            </w:pPr>
            <w:r w:rsidRPr="00D663B7">
              <w:rPr>
                <w:rFonts w:ascii="Times New Roman" w:eastAsia="Times New Roman" w:hAnsi="Times New Roman" w:cs="Times New Roman"/>
              </w:rPr>
              <w:t>Data: ___/___/20___.</w:t>
            </w:r>
            <w:r w:rsidR="00B56404" w:rsidRPr="00D663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80B" w:rsidTr="00754C8A">
        <w:tc>
          <w:tcPr>
            <w:tcW w:w="10195" w:type="dxa"/>
            <w:gridSpan w:val="2"/>
          </w:tcPr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COLEGIADO 2: Colegiado de_______________________</w:t>
            </w:r>
          </w:p>
          <w:p w:rsidR="00C00F54" w:rsidRPr="00D663B7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Parecer:        ___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>FAVORÁVEL                 ____FAVORÁVEL PARCIALMENTE                          _____DESFAVORÁVEL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:rsidR="0018280B" w:rsidRPr="00D663B7" w:rsidRDefault="0018280B" w:rsidP="00B56404">
            <w:pPr>
              <w:spacing w:line="360" w:lineRule="auto"/>
              <w:ind w:hanging="2"/>
              <w:jc w:val="both"/>
              <w:rPr>
                <w:b/>
                <w:bCs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Data: ___/___/20___.</w:t>
            </w:r>
            <w:r w:rsidR="00B56404" w:rsidRPr="00D663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80B" w:rsidTr="00754C8A">
        <w:tc>
          <w:tcPr>
            <w:tcW w:w="10195" w:type="dxa"/>
            <w:gridSpan w:val="2"/>
          </w:tcPr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COLEGIADO 3: Colegiado de_______________________</w:t>
            </w:r>
          </w:p>
          <w:p w:rsidR="00C00F54" w:rsidRPr="00D663B7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Parecer:        ___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>FAVORÁVEL                 ____FAVORÁVEL PARCIALMENTE                          _____DESFAVORÁVEL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:rsidR="0018280B" w:rsidRPr="00D663B7" w:rsidRDefault="0018280B" w:rsidP="00B5640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Data: ___/___/20___.</w:t>
            </w:r>
            <w:r w:rsidR="00B56404" w:rsidRPr="00D663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6FBD" w:rsidRPr="00D663B7" w:rsidRDefault="005A6FBD" w:rsidP="00B56404">
            <w:pPr>
              <w:spacing w:line="360" w:lineRule="auto"/>
              <w:ind w:hanging="2"/>
              <w:jc w:val="both"/>
              <w:rPr>
                <w:b/>
                <w:bCs/>
              </w:rPr>
            </w:pPr>
          </w:p>
        </w:tc>
      </w:tr>
      <w:tr w:rsidR="0018280B" w:rsidTr="00754C8A">
        <w:tc>
          <w:tcPr>
            <w:tcW w:w="10195" w:type="dxa"/>
            <w:gridSpan w:val="2"/>
          </w:tcPr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lastRenderedPageBreak/>
              <w:t>COLEGIADO 4: Colegiado de_______________________</w:t>
            </w:r>
          </w:p>
          <w:p w:rsidR="00C00F54" w:rsidRPr="00D663B7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Parecer:        ___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>FAVORÁVEL                 ____FAVORÁVEL PARCIALMENTE                          _____DESFAVORÁVEL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:rsidR="0018280B" w:rsidRPr="00D663B7" w:rsidRDefault="0018280B" w:rsidP="00B5640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Data: ___/___/20___.</w:t>
            </w:r>
            <w:r w:rsidR="00B56404" w:rsidRPr="00D663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404" w:rsidRPr="00D663B7" w:rsidRDefault="00B56404" w:rsidP="00B56404">
            <w:pPr>
              <w:spacing w:line="360" w:lineRule="auto"/>
              <w:ind w:hanging="2"/>
              <w:jc w:val="both"/>
              <w:rPr>
                <w:b/>
                <w:bCs/>
              </w:rPr>
            </w:pPr>
          </w:p>
        </w:tc>
      </w:tr>
      <w:tr w:rsidR="0018280B" w:rsidTr="00754C8A">
        <w:tc>
          <w:tcPr>
            <w:tcW w:w="10195" w:type="dxa"/>
            <w:gridSpan w:val="2"/>
          </w:tcPr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COLEGIADO 5: Colegiado de_______________________</w:t>
            </w:r>
          </w:p>
          <w:p w:rsidR="00C00F54" w:rsidRPr="00D663B7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Parecer:        ___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>FAVORÁVEL                 ____FAVORÁVEL PARCIALMENTE                          _____DESFAVORÁVEL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Data: ___/___/20___.</w:t>
            </w:r>
          </w:p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</w:p>
        </w:tc>
      </w:tr>
      <w:tr w:rsidR="0018280B" w:rsidTr="00754C8A">
        <w:tc>
          <w:tcPr>
            <w:tcW w:w="10195" w:type="dxa"/>
            <w:gridSpan w:val="2"/>
          </w:tcPr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  <w:r w:rsidRPr="00D663B7">
              <w:rPr>
                <w:b/>
                <w:bCs/>
              </w:rPr>
              <w:t>COLEGIADO 6: Colegiado de_______________________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Parecer:  </w:t>
            </w:r>
            <w:r w:rsidR="00C00F54" w:rsidRPr="00D663B7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663B7">
              <w:rPr>
                <w:rFonts w:ascii="Times New Roman" w:eastAsia="Times New Roman" w:hAnsi="Times New Roman" w:cs="Times New Roman"/>
              </w:rPr>
              <w:t>___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 w:rsidR="00C00F54"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____FAVORÁVEL PARCIALMENTE </w:t>
            </w:r>
            <w:r w:rsidR="00C00F54"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D66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_____DESFAVORÁVEL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:rsidR="0018280B" w:rsidRPr="00D663B7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663B7">
              <w:rPr>
                <w:rFonts w:ascii="Times New Roman" w:eastAsia="Times New Roman" w:hAnsi="Times New Roman" w:cs="Times New Roman"/>
              </w:rPr>
              <w:t>Data: ___/___/20___.</w:t>
            </w:r>
          </w:p>
          <w:p w:rsidR="0018280B" w:rsidRPr="00D663B7" w:rsidRDefault="0018280B" w:rsidP="0018280B">
            <w:pPr>
              <w:jc w:val="center"/>
              <w:rPr>
                <w:b/>
                <w:bCs/>
              </w:rPr>
            </w:pPr>
          </w:p>
        </w:tc>
      </w:tr>
    </w:tbl>
    <w:p w:rsidR="000D1E98" w:rsidRDefault="000D1E98" w:rsidP="00A8336D">
      <w:pPr>
        <w:jc w:val="center"/>
      </w:pPr>
    </w:p>
    <w:sectPr w:rsidR="000D1E98" w:rsidSect="001E342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46A"/>
    <w:multiLevelType w:val="multilevel"/>
    <w:tmpl w:val="BAC6A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2EF4F8C"/>
    <w:multiLevelType w:val="multilevel"/>
    <w:tmpl w:val="C5107890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8F6"/>
    <w:rsid w:val="000035C0"/>
    <w:rsid w:val="00022461"/>
    <w:rsid w:val="0002496F"/>
    <w:rsid w:val="00035C50"/>
    <w:rsid w:val="00051AAC"/>
    <w:rsid w:val="0007360E"/>
    <w:rsid w:val="000A386B"/>
    <w:rsid w:val="000C147A"/>
    <w:rsid w:val="000D1E98"/>
    <w:rsid w:val="000D5EBE"/>
    <w:rsid w:val="000E39F4"/>
    <w:rsid w:val="000F0CFF"/>
    <w:rsid w:val="000F79C7"/>
    <w:rsid w:val="00120622"/>
    <w:rsid w:val="00135ED4"/>
    <w:rsid w:val="00151145"/>
    <w:rsid w:val="00166820"/>
    <w:rsid w:val="00175D96"/>
    <w:rsid w:val="0018280B"/>
    <w:rsid w:val="001E342B"/>
    <w:rsid w:val="001E3C6F"/>
    <w:rsid w:val="001F1F90"/>
    <w:rsid w:val="001F5ABE"/>
    <w:rsid w:val="001F762E"/>
    <w:rsid w:val="0020603F"/>
    <w:rsid w:val="00222428"/>
    <w:rsid w:val="00241DB1"/>
    <w:rsid w:val="00244900"/>
    <w:rsid w:val="002621ED"/>
    <w:rsid w:val="00266B06"/>
    <w:rsid w:val="002C3DDA"/>
    <w:rsid w:val="002C6874"/>
    <w:rsid w:val="002D22C1"/>
    <w:rsid w:val="002E3CFF"/>
    <w:rsid w:val="00304390"/>
    <w:rsid w:val="00334062"/>
    <w:rsid w:val="00337AA9"/>
    <w:rsid w:val="003954E8"/>
    <w:rsid w:val="004102A4"/>
    <w:rsid w:val="004511E8"/>
    <w:rsid w:val="004738F6"/>
    <w:rsid w:val="004A3CC6"/>
    <w:rsid w:val="004B4A34"/>
    <w:rsid w:val="004F71B8"/>
    <w:rsid w:val="0050669A"/>
    <w:rsid w:val="005261D3"/>
    <w:rsid w:val="00545191"/>
    <w:rsid w:val="00563D8A"/>
    <w:rsid w:val="005A1135"/>
    <w:rsid w:val="005A45CE"/>
    <w:rsid w:val="005A6FBD"/>
    <w:rsid w:val="005B458A"/>
    <w:rsid w:val="005F0FDE"/>
    <w:rsid w:val="006047C7"/>
    <w:rsid w:val="00607E59"/>
    <w:rsid w:val="00637899"/>
    <w:rsid w:val="00655184"/>
    <w:rsid w:val="00662825"/>
    <w:rsid w:val="00694BE3"/>
    <w:rsid w:val="006D757D"/>
    <w:rsid w:val="00706FFB"/>
    <w:rsid w:val="00730844"/>
    <w:rsid w:val="007B0BF7"/>
    <w:rsid w:val="007B0E99"/>
    <w:rsid w:val="007B29D6"/>
    <w:rsid w:val="007C0B1B"/>
    <w:rsid w:val="007E70B7"/>
    <w:rsid w:val="007F77F2"/>
    <w:rsid w:val="0082424E"/>
    <w:rsid w:val="00834170"/>
    <w:rsid w:val="008507D7"/>
    <w:rsid w:val="00860032"/>
    <w:rsid w:val="0086330E"/>
    <w:rsid w:val="008777FF"/>
    <w:rsid w:val="00882444"/>
    <w:rsid w:val="008D12B8"/>
    <w:rsid w:val="009143C6"/>
    <w:rsid w:val="009372CE"/>
    <w:rsid w:val="0094281B"/>
    <w:rsid w:val="0097080F"/>
    <w:rsid w:val="00975B0F"/>
    <w:rsid w:val="009977C4"/>
    <w:rsid w:val="009B1597"/>
    <w:rsid w:val="009B3370"/>
    <w:rsid w:val="009B57BD"/>
    <w:rsid w:val="009B7A8C"/>
    <w:rsid w:val="00A150FB"/>
    <w:rsid w:val="00A22B95"/>
    <w:rsid w:val="00A248AF"/>
    <w:rsid w:val="00A249D9"/>
    <w:rsid w:val="00A573A8"/>
    <w:rsid w:val="00A777EE"/>
    <w:rsid w:val="00A8336D"/>
    <w:rsid w:val="00A9340C"/>
    <w:rsid w:val="00A95829"/>
    <w:rsid w:val="00AA2956"/>
    <w:rsid w:val="00AA3052"/>
    <w:rsid w:val="00AE15A6"/>
    <w:rsid w:val="00B0070D"/>
    <w:rsid w:val="00B04D3A"/>
    <w:rsid w:val="00B47BA1"/>
    <w:rsid w:val="00B50A23"/>
    <w:rsid w:val="00B53886"/>
    <w:rsid w:val="00B56404"/>
    <w:rsid w:val="00B66A41"/>
    <w:rsid w:val="00B70828"/>
    <w:rsid w:val="00B84E6F"/>
    <w:rsid w:val="00BE7651"/>
    <w:rsid w:val="00C00F54"/>
    <w:rsid w:val="00C022D2"/>
    <w:rsid w:val="00C054C6"/>
    <w:rsid w:val="00C14AC6"/>
    <w:rsid w:val="00C20343"/>
    <w:rsid w:val="00C20700"/>
    <w:rsid w:val="00C239B1"/>
    <w:rsid w:val="00C35122"/>
    <w:rsid w:val="00C50532"/>
    <w:rsid w:val="00C544BE"/>
    <w:rsid w:val="00C745C5"/>
    <w:rsid w:val="00C859C4"/>
    <w:rsid w:val="00C86EC8"/>
    <w:rsid w:val="00C97522"/>
    <w:rsid w:val="00CB752C"/>
    <w:rsid w:val="00CC000E"/>
    <w:rsid w:val="00CE62E7"/>
    <w:rsid w:val="00D3227F"/>
    <w:rsid w:val="00D36DD2"/>
    <w:rsid w:val="00D61B9E"/>
    <w:rsid w:val="00D663B7"/>
    <w:rsid w:val="00D839BF"/>
    <w:rsid w:val="00D86392"/>
    <w:rsid w:val="00D9205C"/>
    <w:rsid w:val="00DA1627"/>
    <w:rsid w:val="00DD4B60"/>
    <w:rsid w:val="00DE3BC9"/>
    <w:rsid w:val="00E05F80"/>
    <w:rsid w:val="00E0787B"/>
    <w:rsid w:val="00E14962"/>
    <w:rsid w:val="00E52B85"/>
    <w:rsid w:val="00EA3CED"/>
    <w:rsid w:val="00EA7B24"/>
    <w:rsid w:val="00EB6986"/>
    <w:rsid w:val="00ED33C3"/>
    <w:rsid w:val="00EF03DA"/>
    <w:rsid w:val="00F00D38"/>
    <w:rsid w:val="00F10B5B"/>
    <w:rsid w:val="00F272C8"/>
    <w:rsid w:val="00F572AE"/>
    <w:rsid w:val="00F6021A"/>
    <w:rsid w:val="00F97E6A"/>
    <w:rsid w:val="00FB4B60"/>
    <w:rsid w:val="00FC4A76"/>
    <w:rsid w:val="00FC72DF"/>
    <w:rsid w:val="00FE34C0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D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C3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D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D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D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DD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227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3227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D3227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22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e.prograd@ufl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</dc:creator>
  <cp:keywords/>
  <dc:description/>
  <cp:lastModifiedBy>Gislaine</cp:lastModifiedBy>
  <cp:revision>53</cp:revision>
  <dcterms:created xsi:type="dcterms:W3CDTF">2022-01-13T15:11:00Z</dcterms:created>
  <dcterms:modified xsi:type="dcterms:W3CDTF">2024-04-26T10:55:00Z</dcterms:modified>
</cp:coreProperties>
</file>